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8C13F" w14:textId="77777777" w:rsidR="00902453" w:rsidRDefault="00541A19">
      <w:pPr>
        <w:spacing w:line="312" w:lineRule="atLeast"/>
        <w:rPr>
          <w:b/>
          <w:bCs/>
          <w:sz w:val="22"/>
          <w:szCs w:val="22"/>
          <w:lang w:val="en-GB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3EC76A" wp14:editId="7774E208">
                <wp:simplePos x="0" y="0"/>
                <wp:positionH relativeFrom="column">
                  <wp:posOffset>982980</wp:posOffset>
                </wp:positionH>
                <wp:positionV relativeFrom="paragraph">
                  <wp:posOffset>-114300</wp:posOffset>
                </wp:positionV>
                <wp:extent cx="3901440" cy="373380"/>
                <wp:effectExtent l="0" t="0" r="2286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3A12F" w14:textId="77777777" w:rsidR="0035368C" w:rsidRPr="003612C3" w:rsidRDefault="0035368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Status as of:</w:t>
                            </w:r>
                            <w:r>
                              <w:rPr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 w:rsidR="006C17C3">
                              <w:rPr>
                                <w:color w:val="FF0000"/>
                                <w:lang w:val="en-GB"/>
                              </w:rPr>
                              <w:t>201</w:t>
                            </w:r>
                            <w:r w:rsidR="00552206">
                              <w:rPr>
                                <w:color w:val="FF0000"/>
                                <w:lang w:val="en-GB"/>
                              </w:rPr>
                              <w:t>9</w:t>
                            </w:r>
                            <w:r w:rsidR="006C17C3">
                              <w:rPr>
                                <w:color w:val="FF0000"/>
                                <w:lang w:val="en-GB"/>
                              </w:rPr>
                              <w:t>-0</w:t>
                            </w:r>
                            <w:r w:rsidR="00552206">
                              <w:rPr>
                                <w:color w:val="FF0000"/>
                                <w:lang w:val="en-GB"/>
                              </w:rPr>
                              <w:t>4</w:t>
                            </w:r>
                            <w:r w:rsidR="006C17C3">
                              <w:rPr>
                                <w:color w:val="FF0000"/>
                                <w:lang w:val="en-GB"/>
                              </w:rPr>
                              <w:t>-1</w:t>
                            </w:r>
                            <w:r w:rsidR="00552206">
                              <w:rPr>
                                <w:color w:val="FF0000"/>
                                <w:lang w:val="en-GB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EC7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4pt;margin-top:-9pt;width:307.2pt;height: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">
                <v:textbox>
                  <w:txbxContent>
                    <w:p w14:paraId="48A3A12F" w14:textId="77777777" w:rsidR="0035368C" w:rsidRPr="003612C3" w:rsidRDefault="0035368C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Status as of:</w:t>
                      </w:r>
                      <w:r>
                        <w:rPr>
                          <w:color w:val="FF0000"/>
                          <w:lang w:val="en-GB"/>
                        </w:rPr>
                        <w:t xml:space="preserve"> </w:t>
                      </w:r>
                      <w:r w:rsidR="006C17C3">
                        <w:rPr>
                          <w:color w:val="FF0000"/>
                          <w:lang w:val="en-GB"/>
                        </w:rPr>
                        <w:t>201</w:t>
                      </w:r>
                      <w:r w:rsidR="00552206">
                        <w:rPr>
                          <w:color w:val="FF0000"/>
                          <w:lang w:val="en-GB"/>
                        </w:rPr>
                        <w:t>9</w:t>
                      </w:r>
                      <w:r w:rsidR="006C17C3">
                        <w:rPr>
                          <w:color w:val="FF0000"/>
                          <w:lang w:val="en-GB"/>
                        </w:rPr>
                        <w:t>-0</w:t>
                      </w:r>
                      <w:r w:rsidR="00552206">
                        <w:rPr>
                          <w:color w:val="FF0000"/>
                          <w:lang w:val="en-GB"/>
                        </w:rPr>
                        <w:t>4</w:t>
                      </w:r>
                      <w:r w:rsidR="006C17C3">
                        <w:rPr>
                          <w:color w:val="FF0000"/>
                          <w:lang w:val="en-GB"/>
                        </w:rPr>
                        <w:t>-1</w:t>
                      </w:r>
                      <w:r w:rsidR="00552206">
                        <w:rPr>
                          <w:color w:val="FF0000"/>
                          <w:lang w:val="en-GB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02453">
        <w:rPr>
          <w:b/>
          <w:bCs/>
          <w:sz w:val="22"/>
          <w:szCs w:val="22"/>
          <w:lang w:val="en-GB"/>
        </w:rPr>
        <w:t>Form GE</w:t>
      </w:r>
      <w:bookmarkStart w:id="0" w:name="_GoBack"/>
      <w:bookmarkEnd w:id="0"/>
    </w:p>
    <w:p w14:paraId="06AA7CB6" w14:textId="77777777" w:rsidR="00902453" w:rsidRDefault="00902453">
      <w:pPr>
        <w:spacing w:line="312" w:lineRule="atLeast"/>
        <w:rPr>
          <w:b/>
          <w:bCs/>
          <w:sz w:val="22"/>
          <w:szCs w:val="22"/>
          <w:lang w:val="en-GB"/>
        </w:rPr>
      </w:pPr>
    </w:p>
    <w:p w14:paraId="557EF808" w14:textId="77777777" w:rsidR="00902453" w:rsidRDefault="00902453">
      <w:pPr>
        <w:spacing w:line="312" w:lineRule="atLeast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DESCRIPTION OF NATIONAL GENETIC EVALUATION SYSTEMS</w:t>
      </w:r>
    </w:p>
    <w:p w14:paraId="02FE214D" w14:textId="77777777" w:rsidR="00902453" w:rsidRDefault="00902453">
      <w:pPr>
        <w:spacing w:line="312" w:lineRule="atLeast"/>
        <w:outlineLvl w:val="0"/>
        <w:rPr>
          <w:b/>
          <w:bCs/>
          <w:sz w:val="22"/>
          <w:szCs w:val="22"/>
          <w:lang w:val="en-GB"/>
        </w:rPr>
      </w:pPr>
    </w:p>
    <w:tbl>
      <w:tblPr>
        <w:tblW w:w="9864" w:type="dxa"/>
        <w:tblLayout w:type="fixed"/>
        <w:tblLook w:val="0000" w:firstRow="0" w:lastRow="0" w:firstColumn="0" w:lastColumn="0" w:noHBand="0" w:noVBand="0"/>
      </w:tblPr>
      <w:tblGrid>
        <w:gridCol w:w="3369"/>
        <w:gridCol w:w="6485"/>
        <w:gridCol w:w="10"/>
      </w:tblGrid>
      <w:tr w:rsidR="00902453" w14:paraId="178FD902" w14:textId="77777777"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A504B01" w14:textId="77777777" w:rsidR="00902453" w:rsidRDefault="00902453">
            <w:pPr>
              <w:spacing w:line="312" w:lineRule="atLeast"/>
              <w:outlineLvl w:val="0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Country (or countries)</w:t>
            </w:r>
          </w:p>
        </w:tc>
        <w:tc>
          <w:tcPr>
            <w:tcW w:w="6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A62DF" w14:textId="77777777" w:rsidR="00902453" w:rsidRDefault="00656E6B">
            <w:pPr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France</w:t>
            </w:r>
          </w:p>
        </w:tc>
      </w:tr>
      <w:tr w:rsidR="00902453" w14:paraId="1684760C" w14:textId="77777777"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0484ECF5" w14:textId="77777777" w:rsidR="00902453" w:rsidRDefault="00902453" w:rsidP="00656E6B">
            <w:pPr>
              <w:spacing w:before="60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Main trait group</w:t>
            </w:r>
            <w:r>
              <w:rPr>
                <w:b/>
                <w:bCs/>
                <w:sz w:val="22"/>
                <w:szCs w:val="22"/>
                <w:vertAlign w:val="superscript"/>
                <w:lang w:val="en-GB"/>
              </w:rPr>
              <w:t>1</w:t>
            </w:r>
          </w:p>
        </w:tc>
        <w:tc>
          <w:tcPr>
            <w:tcW w:w="6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33490" w14:textId="77777777" w:rsidR="00902453" w:rsidRDefault="00656E6B">
            <w:pPr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Workability</w:t>
            </w:r>
          </w:p>
        </w:tc>
      </w:tr>
      <w:tr w:rsidR="00902453" w14:paraId="396D336B" w14:textId="77777777"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72B1560A" w14:textId="77777777" w:rsidR="00902453" w:rsidRDefault="00902453">
            <w:pPr>
              <w:spacing w:line="312" w:lineRule="atLeast"/>
              <w:outlineLvl w:val="0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Breed(s)</w:t>
            </w:r>
          </w:p>
        </w:tc>
        <w:tc>
          <w:tcPr>
            <w:tcW w:w="6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EB9DE" w14:textId="77777777" w:rsidR="00902453" w:rsidRDefault="0013676B">
            <w:pPr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Prim’Holstein and Pie Rouge (</w:t>
            </w:r>
            <w:r w:rsidR="00656E6B" w:rsidRPr="00676DAE">
              <w:rPr>
                <w:sz w:val="22"/>
                <w:szCs w:val="22"/>
                <w:lang w:val="en-GB"/>
              </w:rPr>
              <w:t>HOL</w:t>
            </w:r>
            <w:r>
              <w:rPr>
                <w:sz w:val="22"/>
                <w:szCs w:val="22"/>
                <w:lang w:val="en-GB"/>
              </w:rPr>
              <w:t>)</w:t>
            </w:r>
            <w:r w:rsidR="00656E6B" w:rsidRPr="00676DAE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="00656E6B" w:rsidRPr="00676DAE">
              <w:rPr>
                <w:sz w:val="22"/>
                <w:szCs w:val="22"/>
                <w:lang w:val="en-GB"/>
              </w:rPr>
              <w:t>Montbéliarde</w:t>
            </w:r>
            <w:proofErr w:type="spellEnd"/>
            <w:r w:rsidR="00656E6B" w:rsidRPr="00676DAE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="00656E6B" w:rsidRPr="00676DAE">
              <w:rPr>
                <w:sz w:val="22"/>
                <w:szCs w:val="22"/>
                <w:lang w:val="en-GB"/>
              </w:rPr>
              <w:t>Normande</w:t>
            </w:r>
            <w:proofErr w:type="spellEnd"/>
            <w:r w:rsidR="00656E6B" w:rsidRPr="00676DAE">
              <w:rPr>
                <w:sz w:val="22"/>
                <w:szCs w:val="22"/>
                <w:lang w:val="en-GB"/>
              </w:rPr>
              <w:t>, Brown Swiss</w:t>
            </w:r>
          </w:p>
        </w:tc>
      </w:tr>
      <w:tr w:rsidR="00902453" w14:paraId="5064B0D2" w14:textId="77777777">
        <w:trPr>
          <w:gridAfter w:val="1"/>
          <w:wAfter w:w="10" w:type="dxa"/>
          <w:cantSplit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5A6B6F" w14:textId="77777777" w:rsidR="00902453" w:rsidRDefault="00902453">
            <w:pPr>
              <w:spacing w:before="60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Trait definition(s) and unit(s) of measurement</w:t>
            </w:r>
            <w:r>
              <w:rPr>
                <w:b/>
                <w:bCs/>
                <w:sz w:val="22"/>
                <w:szCs w:val="22"/>
                <w:vertAlign w:val="superscript"/>
                <w:lang w:val="en-GB"/>
              </w:rPr>
              <w:t>2</w:t>
            </w:r>
            <w:r>
              <w:rPr>
                <w:b/>
                <w:bCs/>
                <w:sz w:val="22"/>
                <w:szCs w:val="22"/>
                <w:lang w:val="en-GB"/>
              </w:rPr>
              <w:br/>
            </w:r>
            <w:r>
              <w:rPr>
                <w:sz w:val="22"/>
                <w:szCs w:val="22"/>
                <w:lang w:val="en-GB"/>
              </w:rPr>
              <w:t>Attach an appendix if needed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D859D2" w14:textId="77777777" w:rsidR="00656E6B" w:rsidRDefault="00656E6B">
            <w:pPr>
              <w:rPr>
                <w:spacing w:val="28"/>
                <w:w w:val="99"/>
              </w:rPr>
            </w:pPr>
            <w:r>
              <w:rPr>
                <w:spacing w:val="-1"/>
              </w:rPr>
              <w:t>Milking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Speed</w:t>
            </w:r>
            <w:r>
              <w:rPr>
                <w:spacing w:val="-9"/>
              </w:rPr>
              <w:t xml:space="preserve"> </w:t>
            </w:r>
            <w:r>
              <w:t>(MS)</w:t>
            </w:r>
            <w:r>
              <w:rPr>
                <w:spacing w:val="28"/>
                <w:w w:val="99"/>
              </w:rPr>
              <w:t xml:space="preserve"> </w:t>
            </w:r>
          </w:p>
          <w:p w14:paraId="06FA6E43" w14:textId="77777777" w:rsidR="00902453" w:rsidRDefault="00656E6B">
            <w:r>
              <w:rPr>
                <w:spacing w:val="-1"/>
              </w:rPr>
              <w:t>Temperament</w:t>
            </w:r>
            <w:r>
              <w:rPr>
                <w:spacing w:val="-18"/>
              </w:rPr>
              <w:t xml:space="preserve"> </w:t>
            </w:r>
            <w:r>
              <w:t>(TEMP)</w:t>
            </w:r>
          </w:p>
        </w:tc>
      </w:tr>
      <w:tr w:rsidR="00902453" w14:paraId="312D8CDB" w14:textId="77777777">
        <w:trPr>
          <w:gridAfter w:val="1"/>
          <w:wAfter w:w="10" w:type="dxa"/>
          <w:cantSplit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E03B46" w14:textId="77777777" w:rsidR="00902453" w:rsidRDefault="00902453">
            <w:pPr>
              <w:spacing w:before="60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Method of measuring and collecting data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4EB975" w14:textId="77777777" w:rsidR="00902453" w:rsidRDefault="00656E6B">
            <w:r>
              <w:rPr>
                <w:spacing w:val="-1"/>
              </w:rPr>
              <w:t>according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farmer's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ranking</w:t>
            </w:r>
            <w:r>
              <w:rPr>
                <w:spacing w:val="-5"/>
              </w:rPr>
              <w:t xml:space="preserve"> </w:t>
            </w:r>
            <w:r>
              <w:t>(1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5),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collected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same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time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as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type scores</w:t>
            </w:r>
          </w:p>
        </w:tc>
      </w:tr>
      <w:tr w:rsidR="00902453" w:rsidRPr="00DD024D" w14:paraId="75A01A15" w14:textId="77777777">
        <w:trPr>
          <w:gridAfter w:val="1"/>
          <w:wAfter w:w="10" w:type="dxa"/>
          <w:cantSplit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816EBF" w14:textId="77777777" w:rsidR="00902453" w:rsidRDefault="00902453">
            <w:pPr>
              <w:spacing w:before="60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Time period for data inclusion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827046" w14:textId="77777777" w:rsidR="00656E6B" w:rsidRPr="00656E6B" w:rsidRDefault="00656E6B" w:rsidP="00656E6B">
            <w:pPr>
              <w:tabs>
                <w:tab w:val="left" w:pos="3391"/>
              </w:tabs>
              <w:spacing w:before="63"/>
              <w:rPr>
                <w:spacing w:val="-1"/>
              </w:rPr>
            </w:pPr>
            <w:r w:rsidRPr="00656E6B">
              <w:rPr>
                <w:spacing w:val="-1"/>
              </w:rPr>
              <w:t xml:space="preserve">HOL, MS : since </w:t>
            </w:r>
            <w:r w:rsidR="00DD024D">
              <w:rPr>
                <w:spacing w:val="-1"/>
              </w:rPr>
              <w:t>1990</w:t>
            </w:r>
            <w:r w:rsidR="00DD024D" w:rsidRPr="00656E6B">
              <w:rPr>
                <w:spacing w:val="-1"/>
              </w:rPr>
              <w:t xml:space="preserve"> </w:t>
            </w:r>
            <w:r w:rsidRPr="00656E6B">
              <w:rPr>
                <w:spacing w:val="-1"/>
              </w:rPr>
              <w:t>; TEMP : since 1996</w:t>
            </w:r>
          </w:p>
          <w:p w14:paraId="7A1A13EE" w14:textId="77777777" w:rsidR="00902453" w:rsidRDefault="00656E6B" w:rsidP="00656E6B">
            <w:pPr>
              <w:rPr>
                <w:spacing w:val="-1"/>
              </w:rPr>
            </w:pPr>
            <w:proofErr w:type="spellStart"/>
            <w:r>
              <w:rPr>
                <w:spacing w:val="-1"/>
              </w:rPr>
              <w:t>Normande</w:t>
            </w:r>
            <w:proofErr w:type="spellEnd"/>
            <w:r w:rsidRPr="00656E6B">
              <w:rPr>
                <w:spacing w:val="-1"/>
              </w:rPr>
              <w:t xml:space="preserve"> : </w:t>
            </w:r>
            <w:r>
              <w:rPr>
                <w:spacing w:val="-1"/>
              </w:rPr>
              <w:t>MS</w:t>
            </w:r>
            <w:r w:rsidRPr="00656E6B">
              <w:rPr>
                <w:spacing w:val="-1"/>
              </w:rPr>
              <w:t xml:space="preserve"> since </w:t>
            </w:r>
            <w:r w:rsidR="00DD024D">
              <w:rPr>
                <w:spacing w:val="-1"/>
              </w:rPr>
              <w:t>1990</w:t>
            </w:r>
          </w:p>
          <w:p w14:paraId="557B7DE2" w14:textId="77777777" w:rsidR="00656E6B" w:rsidRDefault="00656E6B" w:rsidP="00656E6B">
            <w:pPr>
              <w:rPr>
                <w:spacing w:val="-1"/>
              </w:rPr>
            </w:pPr>
            <w:proofErr w:type="spellStart"/>
            <w:r w:rsidRPr="00656E6B">
              <w:rPr>
                <w:spacing w:val="-1"/>
              </w:rPr>
              <w:t>Montbéliarde</w:t>
            </w:r>
            <w:proofErr w:type="spellEnd"/>
            <w:r w:rsidRPr="00656E6B">
              <w:rPr>
                <w:spacing w:val="-1"/>
              </w:rPr>
              <w:t>,</w:t>
            </w:r>
            <w:r w:rsidRPr="00656E6B">
              <w:rPr>
                <w:spacing w:val="-6"/>
              </w:rPr>
              <w:t xml:space="preserve"> </w:t>
            </w:r>
            <w:r w:rsidRPr="00656E6B">
              <w:t>MS</w:t>
            </w:r>
            <w:r w:rsidRPr="00656E6B">
              <w:rPr>
                <w:spacing w:val="-6"/>
              </w:rPr>
              <w:t xml:space="preserve"> </w:t>
            </w:r>
            <w:r w:rsidRPr="00656E6B">
              <w:t>:</w:t>
            </w:r>
            <w:r w:rsidRPr="00656E6B">
              <w:rPr>
                <w:spacing w:val="-5"/>
              </w:rPr>
              <w:t xml:space="preserve"> </w:t>
            </w:r>
            <w:r w:rsidRPr="00656E6B">
              <w:rPr>
                <w:spacing w:val="-1"/>
              </w:rPr>
              <w:t>since</w:t>
            </w:r>
            <w:r w:rsidRPr="00656E6B">
              <w:rPr>
                <w:spacing w:val="-6"/>
              </w:rPr>
              <w:t xml:space="preserve"> </w:t>
            </w:r>
            <w:r w:rsidR="00DD024D">
              <w:rPr>
                <w:spacing w:val="-1"/>
              </w:rPr>
              <w:t>1990</w:t>
            </w:r>
            <w:r w:rsidR="00DD024D" w:rsidRPr="00656E6B">
              <w:rPr>
                <w:spacing w:val="-5"/>
              </w:rPr>
              <w:t xml:space="preserve"> </w:t>
            </w:r>
            <w:r w:rsidRPr="00656E6B">
              <w:t>;</w:t>
            </w:r>
            <w:r w:rsidRPr="00656E6B">
              <w:rPr>
                <w:spacing w:val="-4"/>
              </w:rPr>
              <w:t xml:space="preserve"> </w:t>
            </w:r>
            <w:r w:rsidRPr="00656E6B">
              <w:rPr>
                <w:spacing w:val="-1"/>
              </w:rPr>
              <w:t>TEMP</w:t>
            </w:r>
            <w:r w:rsidRPr="00656E6B">
              <w:rPr>
                <w:spacing w:val="-7"/>
              </w:rPr>
              <w:t xml:space="preserve"> </w:t>
            </w:r>
            <w:r w:rsidRPr="00656E6B">
              <w:t>:</w:t>
            </w:r>
            <w:r w:rsidRPr="00656E6B">
              <w:rPr>
                <w:spacing w:val="-5"/>
              </w:rPr>
              <w:t xml:space="preserve"> </w:t>
            </w:r>
            <w:r w:rsidRPr="00656E6B">
              <w:rPr>
                <w:spacing w:val="-1"/>
              </w:rPr>
              <w:t>since</w:t>
            </w:r>
            <w:r w:rsidRPr="00656E6B">
              <w:rPr>
                <w:spacing w:val="-6"/>
              </w:rPr>
              <w:t xml:space="preserve"> </w:t>
            </w:r>
            <w:r w:rsidRPr="00656E6B">
              <w:rPr>
                <w:spacing w:val="-1"/>
              </w:rPr>
              <w:t>2001</w:t>
            </w:r>
          </w:p>
          <w:p w14:paraId="7D991AA5" w14:textId="77777777" w:rsidR="00277684" w:rsidRPr="00AD666F" w:rsidRDefault="00277684" w:rsidP="00AD666F">
            <w:pPr>
              <w:rPr>
                <w:spacing w:val="-1"/>
              </w:rPr>
            </w:pPr>
            <w:proofErr w:type="spellStart"/>
            <w:r w:rsidRPr="00466FC3">
              <w:rPr>
                <w:sz w:val="22"/>
                <w:szCs w:val="22"/>
                <w:lang w:val="en-GB"/>
              </w:rPr>
              <w:t>Brune</w:t>
            </w:r>
            <w:proofErr w:type="spellEnd"/>
            <w:r w:rsidRPr="00466FC3">
              <w:rPr>
                <w:sz w:val="22"/>
                <w:szCs w:val="22"/>
                <w:lang w:val="en-GB"/>
              </w:rPr>
              <w:t xml:space="preserve"> (BSW):</w:t>
            </w:r>
            <w:r>
              <w:rPr>
                <w:sz w:val="22"/>
                <w:szCs w:val="22"/>
                <w:lang w:val="en-GB"/>
              </w:rPr>
              <w:t xml:space="preserve"> MS since </w:t>
            </w:r>
            <w:r w:rsidR="00DD024D">
              <w:rPr>
                <w:sz w:val="22"/>
                <w:szCs w:val="22"/>
                <w:lang w:val="en-GB"/>
              </w:rPr>
              <w:t>1996</w:t>
            </w:r>
            <w:r>
              <w:rPr>
                <w:sz w:val="22"/>
                <w:szCs w:val="22"/>
                <w:lang w:val="en-GB"/>
              </w:rPr>
              <w:t xml:space="preserve"> ;</w:t>
            </w:r>
            <w:r w:rsidR="00DD024D" w:rsidRPr="00AD666F">
              <w:rPr>
                <w:sz w:val="22"/>
                <w:szCs w:val="22"/>
              </w:rPr>
              <w:t>.</w:t>
            </w:r>
          </w:p>
        </w:tc>
      </w:tr>
      <w:tr w:rsidR="00902453" w14:paraId="2502331C" w14:textId="77777777">
        <w:trPr>
          <w:gridAfter w:val="1"/>
          <w:wAfter w:w="10" w:type="dxa"/>
          <w:cantSplit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5986F" w14:textId="77777777" w:rsidR="00902453" w:rsidRDefault="00902453">
            <w:pPr>
              <w:spacing w:before="60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Age groups (e.g. parities) included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859717" w14:textId="77777777" w:rsidR="00902453" w:rsidRDefault="00B32B4B">
            <w:r w:rsidRPr="00B32B4B">
              <w:rPr>
                <w:spacing w:val="-1"/>
              </w:rPr>
              <w:t>Parities 1-2, one score per cow</w:t>
            </w:r>
          </w:p>
        </w:tc>
      </w:tr>
      <w:tr w:rsidR="00902453" w14:paraId="7072DFD0" w14:textId="77777777">
        <w:trPr>
          <w:gridAfter w:val="1"/>
          <w:wAfter w:w="10" w:type="dxa"/>
          <w:cantSplit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F8645" w14:textId="77777777" w:rsidR="00902453" w:rsidRDefault="00902453">
            <w:pPr>
              <w:spacing w:before="60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Other criteria (data edits) for inclusion of records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7F01C0" w14:textId="77777777" w:rsidR="00902453" w:rsidRDefault="00B32B4B">
            <w:r>
              <w:rPr>
                <w:spacing w:val="-1"/>
              </w:rPr>
              <w:t>One</w:t>
            </w:r>
            <w:r>
              <w:rPr>
                <w:spacing w:val="-6"/>
              </w:rPr>
              <w:t xml:space="preserve"> </w:t>
            </w:r>
            <w:r>
              <w:t>score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cow.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mistake,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cow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scored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twice,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score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chosen</w:t>
            </w:r>
            <w:r w:rsidRPr="00B32B4B">
              <w:rPr>
                <w:spacing w:val="-1"/>
              </w:rPr>
              <w:t xml:space="preserve"> as close as possible to 30 months</w:t>
            </w:r>
          </w:p>
        </w:tc>
      </w:tr>
      <w:tr w:rsidR="00902453" w14:paraId="2FC4946F" w14:textId="77777777">
        <w:trPr>
          <w:gridAfter w:val="1"/>
          <w:wAfter w:w="10" w:type="dxa"/>
          <w:cantSplit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013031" w14:textId="77777777" w:rsidR="00902453" w:rsidRDefault="00902453">
            <w:pPr>
              <w:spacing w:before="60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Criteria for extension of records</w:t>
            </w:r>
            <w:r>
              <w:rPr>
                <w:sz w:val="22"/>
                <w:szCs w:val="22"/>
                <w:lang w:val="en-GB"/>
              </w:rPr>
              <w:t xml:space="preserve"> (if applicable)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28492" w14:textId="77777777" w:rsidR="00902453" w:rsidRDefault="00902453"/>
        </w:tc>
      </w:tr>
      <w:tr w:rsidR="00902453" w14:paraId="4868E242" w14:textId="77777777">
        <w:trPr>
          <w:gridAfter w:val="1"/>
          <w:wAfter w:w="10" w:type="dxa"/>
          <w:cantSplit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F2410" w14:textId="77777777" w:rsidR="00902453" w:rsidRDefault="00902453">
            <w:pPr>
              <w:spacing w:before="60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Sire categories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973F6B" w14:textId="77777777" w:rsidR="00902453" w:rsidRDefault="00B32B4B">
            <w:r w:rsidRPr="00CF0163">
              <w:rPr>
                <w:spacing w:val="-1"/>
              </w:rPr>
              <w:t>All sires</w:t>
            </w:r>
          </w:p>
        </w:tc>
      </w:tr>
      <w:tr w:rsidR="00902453" w14:paraId="6490399C" w14:textId="77777777">
        <w:trPr>
          <w:gridAfter w:val="1"/>
          <w:wAfter w:w="10" w:type="dxa"/>
          <w:cantSplit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CD783" w14:textId="77777777" w:rsidR="00902453" w:rsidRDefault="00902453">
            <w:pPr>
              <w:spacing w:before="60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Environmental effects</w:t>
            </w:r>
            <w:r>
              <w:rPr>
                <w:b/>
                <w:bCs/>
                <w:sz w:val="22"/>
                <w:szCs w:val="22"/>
                <w:vertAlign w:val="superscript"/>
                <w:lang w:val="en-GB"/>
              </w:rPr>
              <w:t>3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, pre-adjustments 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4BF1E" w14:textId="77777777" w:rsidR="00CE7333" w:rsidRDefault="00CE7333">
            <w:pPr>
              <w:rPr>
                <w:spacing w:val="-1"/>
              </w:rPr>
            </w:pPr>
            <w:r>
              <w:rPr>
                <w:lang w:val="en-GB"/>
              </w:rPr>
              <w:t xml:space="preserve">HOL, MON, NOR: </w:t>
            </w:r>
            <w:r w:rsidRPr="001B7A6F">
              <w:rPr>
                <w:lang w:val="en-GB"/>
              </w:rPr>
              <w:t>Adju</w:t>
            </w:r>
            <w:r>
              <w:rPr>
                <w:lang w:val="en-GB"/>
              </w:rPr>
              <w:t>stment for heterogene</w:t>
            </w:r>
            <w:r w:rsidRPr="001B7A6F">
              <w:rPr>
                <w:lang w:val="en-GB"/>
              </w:rPr>
              <w:t>ous residual variances</w:t>
            </w:r>
          </w:p>
          <w:p w14:paraId="0044A590" w14:textId="77777777" w:rsidR="00902453" w:rsidRDefault="00CE7333">
            <w:r>
              <w:rPr>
                <w:spacing w:val="-1"/>
              </w:rPr>
              <w:t xml:space="preserve">BSW: </w:t>
            </w:r>
            <w:r w:rsidR="00B32B4B">
              <w:rPr>
                <w:spacing w:val="-1"/>
              </w:rPr>
              <w:t>None</w:t>
            </w:r>
          </w:p>
        </w:tc>
      </w:tr>
      <w:tr w:rsidR="00902453" w14:paraId="664980F1" w14:textId="77777777">
        <w:trPr>
          <w:gridAfter w:val="1"/>
          <w:wAfter w:w="10" w:type="dxa"/>
          <w:cantSplit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FF0DA3" w14:textId="77777777" w:rsidR="00902453" w:rsidRDefault="00902453">
            <w:pPr>
              <w:spacing w:before="60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Method (model) of genetic evaluation</w:t>
            </w:r>
            <w:r>
              <w:rPr>
                <w:b/>
                <w:bCs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BAE0A8" w14:textId="77777777" w:rsidR="00902453" w:rsidRDefault="00B32B4B">
            <w:r>
              <w:rPr>
                <w:spacing w:val="-1"/>
              </w:rPr>
              <w:t>MT-BLUP</w:t>
            </w:r>
            <w:r>
              <w:rPr>
                <w:spacing w:val="-11"/>
              </w:rPr>
              <w:t xml:space="preserve"> </w:t>
            </w:r>
            <w:r>
              <w:t>AM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(simultaneously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with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conformation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traits)</w:t>
            </w:r>
          </w:p>
        </w:tc>
      </w:tr>
      <w:tr w:rsidR="00902453" w14:paraId="13D2E030" w14:textId="77777777">
        <w:trPr>
          <w:gridAfter w:val="1"/>
          <w:wAfter w:w="10" w:type="dxa"/>
          <w:cantSplit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49DAE" w14:textId="77777777" w:rsidR="00902453" w:rsidRDefault="00902453">
            <w:pPr>
              <w:spacing w:before="60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Environmental effects</w:t>
            </w:r>
            <w:r>
              <w:rPr>
                <w:b/>
                <w:bCs/>
                <w:sz w:val="22"/>
                <w:szCs w:val="22"/>
                <w:vertAlign w:val="superscript"/>
                <w:lang w:val="en-GB"/>
              </w:rPr>
              <w:t>3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in the genetic evaluation model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81E6EA" w14:textId="77777777" w:rsidR="00B32B4B" w:rsidRPr="00CF0163" w:rsidRDefault="00B32B4B" w:rsidP="00CF0163">
            <w:pPr>
              <w:rPr>
                <w:spacing w:val="-1"/>
              </w:rPr>
            </w:pPr>
            <w:r>
              <w:rPr>
                <w:spacing w:val="-1"/>
              </w:rPr>
              <w:t>As</w:t>
            </w:r>
            <w:r w:rsidRPr="00CF0163">
              <w:rPr>
                <w:spacing w:val="-1"/>
              </w:rPr>
              <w:t xml:space="preserve"> </w:t>
            </w:r>
            <w:r>
              <w:rPr>
                <w:spacing w:val="-1"/>
              </w:rPr>
              <w:t>these</w:t>
            </w:r>
            <w:r w:rsidRPr="00CF0163">
              <w:rPr>
                <w:spacing w:val="-1"/>
              </w:rPr>
              <w:t xml:space="preserve"> </w:t>
            </w:r>
            <w:r>
              <w:rPr>
                <w:spacing w:val="-1"/>
              </w:rPr>
              <w:t>traits</w:t>
            </w:r>
            <w:r w:rsidRPr="00CF0163">
              <w:rPr>
                <w:spacing w:val="-1"/>
              </w:rPr>
              <w:t xml:space="preserve"> </w:t>
            </w:r>
            <w:r>
              <w:rPr>
                <w:spacing w:val="-1"/>
              </w:rPr>
              <w:t>are</w:t>
            </w:r>
            <w:r w:rsidRPr="00CF0163">
              <w:rPr>
                <w:spacing w:val="-1"/>
              </w:rPr>
              <w:t xml:space="preserve"> </w:t>
            </w:r>
            <w:r>
              <w:rPr>
                <w:spacing w:val="-1"/>
              </w:rPr>
              <w:t>simultaneously</w:t>
            </w:r>
            <w:r w:rsidRPr="00CF0163">
              <w:rPr>
                <w:spacing w:val="-1"/>
              </w:rPr>
              <w:t xml:space="preserve"> </w:t>
            </w:r>
            <w:r>
              <w:rPr>
                <w:spacing w:val="-1"/>
              </w:rPr>
              <w:t>evaluated</w:t>
            </w:r>
            <w:r w:rsidRPr="00CF0163">
              <w:rPr>
                <w:spacing w:val="-1"/>
              </w:rPr>
              <w:t xml:space="preserve"> </w:t>
            </w:r>
            <w:r>
              <w:rPr>
                <w:spacing w:val="-1"/>
              </w:rPr>
              <w:t>with</w:t>
            </w:r>
            <w:r w:rsidRPr="00CF0163">
              <w:rPr>
                <w:spacing w:val="-1"/>
              </w:rPr>
              <w:t xml:space="preserve"> </w:t>
            </w:r>
            <w:r>
              <w:rPr>
                <w:spacing w:val="-1"/>
              </w:rPr>
              <w:t>conformation</w:t>
            </w:r>
            <w:r w:rsidRPr="00CF0163">
              <w:rPr>
                <w:spacing w:val="-1"/>
              </w:rPr>
              <w:t xml:space="preserve"> </w:t>
            </w:r>
            <w:r>
              <w:rPr>
                <w:spacing w:val="-1"/>
              </w:rPr>
              <w:t>traits,</w:t>
            </w:r>
            <w:r w:rsidRPr="00CF0163">
              <w:rPr>
                <w:spacing w:val="-1"/>
              </w:rPr>
              <w:t xml:space="preserve"> the </w:t>
            </w:r>
            <w:r>
              <w:rPr>
                <w:spacing w:val="-1"/>
              </w:rPr>
              <w:t>model</w:t>
            </w:r>
            <w:r w:rsidRPr="00CF0163">
              <w:rPr>
                <w:spacing w:val="-1"/>
              </w:rPr>
              <w:t xml:space="preserve"> </w:t>
            </w:r>
            <w:r>
              <w:rPr>
                <w:spacing w:val="-1"/>
              </w:rPr>
              <w:t>is</w:t>
            </w:r>
            <w:r w:rsidRPr="00CF0163">
              <w:rPr>
                <w:spacing w:val="-1"/>
              </w:rPr>
              <w:t xml:space="preserve"> the </w:t>
            </w:r>
            <w:r>
              <w:rPr>
                <w:spacing w:val="-1"/>
              </w:rPr>
              <w:t>same</w:t>
            </w:r>
            <w:r w:rsidRPr="00CF0163">
              <w:rPr>
                <w:spacing w:val="-1"/>
              </w:rPr>
              <w:t xml:space="preserve"> </w:t>
            </w:r>
            <w:r>
              <w:rPr>
                <w:spacing w:val="-1"/>
              </w:rPr>
              <w:t>as</w:t>
            </w:r>
            <w:r w:rsidRPr="00CF0163">
              <w:rPr>
                <w:spacing w:val="-1"/>
              </w:rPr>
              <w:t xml:space="preserve"> for type </w:t>
            </w:r>
            <w:r>
              <w:rPr>
                <w:spacing w:val="-1"/>
              </w:rPr>
              <w:t>evaluation:</w:t>
            </w:r>
          </w:p>
          <w:p w14:paraId="67847C84" w14:textId="77777777" w:rsidR="00B32B4B" w:rsidRPr="00CF0163" w:rsidRDefault="00B32B4B" w:rsidP="00CF0163">
            <w:pPr>
              <w:rPr>
                <w:spacing w:val="-1"/>
              </w:rPr>
            </w:pPr>
            <w:r>
              <w:rPr>
                <w:spacing w:val="-1"/>
              </w:rPr>
              <w:t>Number</w:t>
            </w:r>
            <w:r w:rsidRPr="00CF0163">
              <w:rPr>
                <w:spacing w:val="-1"/>
              </w:rPr>
              <w:t xml:space="preserve"> of </w:t>
            </w:r>
            <w:r>
              <w:rPr>
                <w:spacing w:val="-1"/>
              </w:rPr>
              <w:t>levels</w:t>
            </w:r>
            <w:r w:rsidRPr="00CF0163">
              <w:rPr>
                <w:spacing w:val="-1"/>
              </w:rPr>
              <w:t xml:space="preserve"> </w:t>
            </w:r>
            <w:r>
              <w:rPr>
                <w:spacing w:val="-1"/>
              </w:rPr>
              <w:t>in</w:t>
            </w:r>
            <w:r w:rsidRPr="00CF0163">
              <w:rPr>
                <w:spacing w:val="-1"/>
              </w:rPr>
              <w:t xml:space="preserve"> </w:t>
            </w:r>
            <w:r>
              <w:rPr>
                <w:spacing w:val="-1"/>
              </w:rPr>
              <w:t>parentheses</w:t>
            </w:r>
          </w:p>
          <w:p w14:paraId="60A9C82A" w14:textId="77777777" w:rsidR="00676DAE" w:rsidRPr="00676DAE" w:rsidRDefault="00B32B4B" w:rsidP="00676DAE">
            <w:pPr>
              <w:pStyle w:val="Paragraphedeliste"/>
              <w:numPr>
                <w:ilvl w:val="0"/>
                <w:numId w:val="42"/>
              </w:numPr>
              <w:rPr>
                <w:spacing w:val="-1"/>
              </w:rPr>
            </w:pPr>
            <w:r w:rsidRPr="00676DAE">
              <w:rPr>
                <w:spacing w:val="-1"/>
              </w:rPr>
              <w:t xml:space="preserve">HOL: Stage of lactation (25)* parity (2) </w:t>
            </w:r>
            <w:del w:id="1" w:author="adminpri" w:date="2015-10-14T13:05:00Z">
              <w:r w:rsidRPr="00676DAE" w:rsidDel="007061FB">
                <w:rPr>
                  <w:spacing w:val="-1"/>
                </w:rPr>
                <w:delText>* type of scoring (size traits measured or scored)</w:delText>
              </w:r>
            </w:del>
            <w:r w:rsidRPr="00676DAE">
              <w:rPr>
                <w:spacing w:val="-1"/>
              </w:rPr>
              <w:t xml:space="preserve"> * region (8)* year (F); Age at calving (25)* parity (1 or 2) </w:t>
            </w:r>
            <w:del w:id="2" w:author="adminpri" w:date="2015-10-14T13:08:00Z">
              <w:r w:rsidRPr="00676DAE" w:rsidDel="007061FB">
                <w:rPr>
                  <w:spacing w:val="-1"/>
                </w:rPr>
                <w:delText>* type of scoring (size traits measured or scored)</w:delText>
              </w:r>
            </w:del>
            <w:r w:rsidRPr="00676DAE">
              <w:rPr>
                <w:spacing w:val="-1"/>
              </w:rPr>
              <w:t>* region (8)* year (F); Herd – round – classifier (F)</w:t>
            </w:r>
          </w:p>
          <w:p w14:paraId="6C70E8E5" w14:textId="77777777" w:rsidR="00B32B4B" w:rsidRDefault="00B32B4B" w:rsidP="00676DAE">
            <w:pPr>
              <w:pStyle w:val="Paragraphedeliste"/>
              <w:numPr>
                <w:ilvl w:val="0"/>
                <w:numId w:val="42"/>
              </w:numPr>
            </w:pPr>
            <w:proofErr w:type="spellStart"/>
            <w:r w:rsidRPr="00676DAE">
              <w:rPr>
                <w:spacing w:val="-1"/>
              </w:rPr>
              <w:t>Normande</w:t>
            </w:r>
            <w:proofErr w:type="spellEnd"/>
            <w:r w:rsidRPr="00676DAE">
              <w:rPr>
                <w:spacing w:val="-1"/>
              </w:rPr>
              <w:t>: Stage of lactation (18)* parity (1 or 2) * region (7)* year (F); Age at calving (11) * parity (2) region (7)* year (F); Herd – round – classifier (F).</w:t>
            </w:r>
          </w:p>
          <w:p w14:paraId="42A379C6" w14:textId="77777777" w:rsidR="00902453" w:rsidRPr="00AD666F" w:rsidRDefault="00B32B4B" w:rsidP="00676DAE">
            <w:pPr>
              <w:pStyle w:val="Paragraphedeliste"/>
              <w:numPr>
                <w:ilvl w:val="0"/>
                <w:numId w:val="42"/>
              </w:numPr>
            </w:pPr>
            <w:proofErr w:type="spellStart"/>
            <w:r w:rsidRPr="00676DAE">
              <w:rPr>
                <w:spacing w:val="-1"/>
              </w:rPr>
              <w:t>Montbéliarde</w:t>
            </w:r>
            <w:proofErr w:type="spellEnd"/>
            <w:r w:rsidRPr="00676DAE">
              <w:rPr>
                <w:spacing w:val="-1"/>
              </w:rPr>
              <w:t xml:space="preserve">: Stage of lactation (22)* parity (2) </w:t>
            </w:r>
            <w:del w:id="3" w:author="adminpri" w:date="2015-10-14T13:08:00Z">
              <w:r w:rsidRPr="00676DAE" w:rsidDel="007061FB">
                <w:rPr>
                  <w:spacing w:val="-1"/>
                </w:rPr>
                <w:delText xml:space="preserve">* type of scoring (size traits measured or scored) </w:delText>
              </w:r>
            </w:del>
            <w:r w:rsidRPr="00676DAE">
              <w:rPr>
                <w:spacing w:val="-1"/>
              </w:rPr>
              <w:t>* year (F); Age at calving (18)* parity (2</w:t>
            </w:r>
            <w:del w:id="4" w:author="adminpri" w:date="2015-10-14T13:08:00Z">
              <w:r w:rsidRPr="00676DAE" w:rsidDel="007061FB">
                <w:rPr>
                  <w:spacing w:val="-1"/>
                </w:rPr>
                <w:delText>) * type of scoring (size traits measured or scored)</w:delText>
              </w:r>
            </w:del>
            <w:r w:rsidRPr="00676DAE">
              <w:rPr>
                <w:spacing w:val="-1"/>
              </w:rPr>
              <w:t>* year (F); Herd – round – classifier</w:t>
            </w:r>
            <w:r w:rsidR="00B152F1" w:rsidRPr="00676DAE">
              <w:rPr>
                <w:spacing w:val="-1"/>
              </w:rPr>
              <w:t xml:space="preserve"> (F)</w:t>
            </w:r>
          </w:p>
          <w:p w14:paraId="14838004" w14:textId="77777777" w:rsidR="00277684" w:rsidRPr="00676DAE" w:rsidRDefault="00277684" w:rsidP="007061FB">
            <w:pPr>
              <w:pStyle w:val="Paragraphedeliste"/>
              <w:numPr>
                <w:ilvl w:val="0"/>
                <w:numId w:val="42"/>
              </w:numPr>
            </w:pPr>
            <w:proofErr w:type="spellStart"/>
            <w:r>
              <w:rPr>
                <w:spacing w:val="-1"/>
              </w:rPr>
              <w:t>Brune</w:t>
            </w:r>
            <w:proofErr w:type="spellEnd"/>
            <w:r>
              <w:rPr>
                <w:spacing w:val="-1"/>
              </w:rPr>
              <w:t>: Stage of lactation</w:t>
            </w:r>
            <w:r w:rsidR="007061FB">
              <w:rPr>
                <w:spacing w:val="-1"/>
              </w:rPr>
              <w:t>*parity (5)</w:t>
            </w:r>
            <w:r>
              <w:rPr>
                <w:spacing w:val="-1"/>
              </w:rPr>
              <w:t xml:space="preserve">*year;  Age at calving </w:t>
            </w:r>
            <w:r w:rsidR="007061FB">
              <w:rPr>
                <w:spacing w:val="-1"/>
              </w:rPr>
              <w:t>* parity (9)</w:t>
            </w:r>
            <w:r>
              <w:rPr>
                <w:spacing w:val="-1"/>
              </w:rPr>
              <w:t>*year; Herd</w:t>
            </w:r>
            <w:r w:rsidR="007061FB">
              <w:rPr>
                <w:spacing w:val="-1"/>
              </w:rPr>
              <w:t>-</w:t>
            </w:r>
            <w:r>
              <w:rPr>
                <w:spacing w:val="-1"/>
              </w:rPr>
              <w:t>round</w:t>
            </w:r>
            <w:r w:rsidR="007061FB">
              <w:rPr>
                <w:spacing w:val="-1"/>
              </w:rPr>
              <w:t>-</w:t>
            </w:r>
            <w:r>
              <w:rPr>
                <w:spacing w:val="-1"/>
              </w:rPr>
              <w:t>classifier</w:t>
            </w:r>
            <w:r w:rsidR="007061FB">
              <w:rPr>
                <w:spacing w:val="-1"/>
              </w:rPr>
              <w:t>(F)</w:t>
            </w:r>
          </w:p>
        </w:tc>
      </w:tr>
      <w:tr w:rsidR="00902453" w14:paraId="6C6FA04B" w14:textId="77777777">
        <w:trPr>
          <w:gridAfter w:val="1"/>
          <w:wAfter w:w="10" w:type="dxa"/>
          <w:cantSplit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F56E6" w14:textId="77777777" w:rsidR="00902453" w:rsidRDefault="00902453">
            <w:pPr>
              <w:spacing w:before="60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lastRenderedPageBreak/>
              <w:t>Adjustment for heterogeneous variance in evaluation model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577A4" w14:textId="77777777" w:rsidR="007061FB" w:rsidRDefault="007061FB" w:rsidP="007061FB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 xml:space="preserve">HOL, MON, NOR : </w:t>
            </w:r>
            <w:r w:rsidRPr="00F84598">
              <w:rPr>
                <w:lang w:val="en-GB"/>
              </w:rPr>
              <w:t>A structural model is used </w:t>
            </w:r>
            <w:r>
              <w:rPr>
                <w:lang w:val="en-GB"/>
              </w:rPr>
              <w:t xml:space="preserve">in a univariate setting, the logarithm of the residual variance is described as the sum of a mean, a stage of lactation*parity (25)*type of scoring,(2)*region (8) fixed effect, an age at calving(25)*type of scoring*region fixed effect and a classifier *type of scoring* year random effect for HOL and </w:t>
            </w:r>
            <w:proofErr w:type="spellStart"/>
            <w:r>
              <w:rPr>
                <w:lang w:val="en-GB"/>
              </w:rPr>
              <w:t>Montbéliarde</w:t>
            </w:r>
            <w:proofErr w:type="spellEnd"/>
            <w:r>
              <w:rPr>
                <w:lang w:val="en-GB"/>
              </w:rPr>
              <w:t>.</w:t>
            </w:r>
          </w:p>
          <w:p w14:paraId="492BB05C" w14:textId="77777777" w:rsidR="007061FB" w:rsidRDefault="007061FB" w:rsidP="007061FB">
            <w:pPr>
              <w:spacing w:before="60"/>
              <w:rPr>
                <w:lang w:val="en-GB"/>
              </w:rPr>
            </w:pPr>
            <w:proofErr w:type="spellStart"/>
            <w:r>
              <w:rPr>
                <w:lang w:val="en-GB"/>
              </w:rPr>
              <w:t>Normande</w:t>
            </w:r>
            <w:proofErr w:type="spellEnd"/>
            <w:r>
              <w:rPr>
                <w:lang w:val="en-GB"/>
              </w:rPr>
              <w:t xml:space="preserve"> : stage of lactation*parity*region, age at calving*region, type of scoring, classifier**type of scoring*year random effect.</w:t>
            </w:r>
            <w:r>
              <w:rPr>
                <w:lang w:val="en-GB"/>
              </w:rPr>
              <w:br/>
              <w:t>A constant heritability is assumed (i.e., genetic variance is proportional to residual variance)</w:t>
            </w:r>
          </w:p>
          <w:p w14:paraId="2C1994D6" w14:textId="77777777" w:rsidR="00902453" w:rsidRDefault="007061FB" w:rsidP="007061FB">
            <w:r>
              <w:rPr>
                <w:lang w:val="en-GB"/>
              </w:rPr>
              <w:t>Records are adjusted so the residual variances are homogeneous and are included in  a multiple trait BLUP animal model</w:t>
            </w:r>
            <w:r w:rsidR="0035368C">
              <w:rPr>
                <w:spacing w:val="-1"/>
              </w:rPr>
              <w:t xml:space="preserve">BWS: </w:t>
            </w:r>
            <w:proofErr w:type="spellStart"/>
            <w:r>
              <w:rPr>
                <w:spacing w:val="-1"/>
              </w:rPr>
              <w:t>BSW:</w:t>
            </w:r>
            <w:r w:rsidR="00B152F1">
              <w:rPr>
                <w:spacing w:val="-1"/>
              </w:rPr>
              <w:t>None</w:t>
            </w:r>
            <w:proofErr w:type="spellEnd"/>
          </w:p>
        </w:tc>
      </w:tr>
      <w:tr w:rsidR="00902453" w14:paraId="488CE7E3" w14:textId="77777777">
        <w:trPr>
          <w:gridAfter w:val="1"/>
          <w:wAfter w:w="10" w:type="dxa"/>
          <w:cantSplit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655330" w14:textId="77777777" w:rsidR="00902453" w:rsidRDefault="00902453">
            <w:pPr>
              <w:spacing w:before="60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Use of genetic groups and relationships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350850" w14:textId="77777777" w:rsidR="00902453" w:rsidRDefault="00B152F1">
            <w:r>
              <w:rPr>
                <w:spacing w:val="-1"/>
              </w:rPr>
              <w:t>Groups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unknown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parents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defined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according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6"/>
              </w:rPr>
              <w:t xml:space="preserve"> </w:t>
            </w:r>
            <w:r>
              <w:t>sex,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birth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year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region</w:t>
            </w:r>
            <w:r w:rsidRPr="00CF0163">
              <w:rPr>
                <w:spacing w:val="-1"/>
              </w:rPr>
              <w:t xml:space="preserve"> or country origin of the progeny (30 groups in HOL)</w:t>
            </w:r>
          </w:p>
        </w:tc>
      </w:tr>
      <w:tr w:rsidR="00902453" w14:paraId="4B12A0CE" w14:textId="77777777">
        <w:trPr>
          <w:gridAfter w:val="1"/>
          <w:wAfter w:w="10" w:type="dxa"/>
          <w:cantSplit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8CEFF" w14:textId="77777777" w:rsidR="00902453" w:rsidRDefault="00902453">
            <w:pPr>
              <w:spacing w:before="60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Blending of foreign/Interbull information in evaluation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19FD2E" w14:textId="77777777" w:rsidR="00902453" w:rsidRDefault="00B152F1">
            <w:r>
              <w:rPr>
                <w:sz w:val="22"/>
                <w:szCs w:val="22"/>
              </w:rPr>
              <w:t>No</w:t>
            </w:r>
          </w:p>
        </w:tc>
      </w:tr>
      <w:tr w:rsidR="00902453" w14:paraId="078D1C9B" w14:textId="77777777">
        <w:trPr>
          <w:gridAfter w:val="1"/>
          <w:wAfter w:w="10" w:type="dxa"/>
          <w:cantSplit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AFE989" w14:textId="77777777" w:rsidR="00902453" w:rsidRDefault="00902453">
            <w:pPr>
              <w:spacing w:before="60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Genetic parameters in the evaluation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9EF96D" w14:textId="77777777" w:rsidR="00B152F1" w:rsidRDefault="00B152F1">
            <w:pPr>
              <w:spacing w:before="60"/>
              <w:rPr>
                <w:spacing w:val="27"/>
                <w:w w:val="99"/>
              </w:rPr>
            </w:pPr>
            <w:proofErr w:type="spellStart"/>
            <w:r>
              <w:rPr>
                <w:spacing w:val="-1"/>
              </w:rPr>
              <w:t>rg</w:t>
            </w:r>
            <w:proofErr w:type="spellEnd"/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HOL:</w:t>
            </w:r>
            <w:r>
              <w:rPr>
                <w:spacing w:val="-6"/>
              </w:rPr>
              <w:t xml:space="preserve"> </w:t>
            </w:r>
            <w:r>
              <w:t>see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Conformation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form</w:t>
            </w:r>
            <w:r>
              <w:rPr>
                <w:spacing w:val="27"/>
                <w:w w:val="99"/>
              </w:rPr>
              <w:t xml:space="preserve"> </w:t>
            </w:r>
          </w:p>
          <w:p w14:paraId="6CD3771A" w14:textId="77777777" w:rsidR="00902453" w:rsidRDefault="00B152F1" w:rsidP="00CF0163">
            <w:pPr>
              <w:rPr>
                <w:sz w:val="18"/>
                <w:szCs w:val="18"/>
              </w:rPr>
            </w:pPr>
            <w:r w:rsidRPr="00CF0163">
              <w:rPr>
                <w:spacing w:val="-1"/>
              </w:rPr>
              <w:t xml:space="preserve">h²: </w:t>
            </w:r>
            <w:r>
              <w:rPr>
                <w:spacing w:val="-1"/>
              </w:rPr>
              <w:t>see</w:t>
            </w:r>
            <w:r w:rsidRPr="00CF0163">
              <w:rPr>
                <w:spacing w:val="-1"/>
              </w:rPr>
              <w:t xml:space="preserve"> </w:t>
            </w:r>
            <w:r>
              <w:rPr>
                <w:spacing w:val="-1"/>
              </w:rPr>
              <w:t>part</w:t>
            </w:r>
            <w:r w:rsidRPr="00CF0163">
              <w:rPr>
                <w:spacing w:val="-1"/>
              </w:rPr>
              <w:t xml:space="preserve"> 2</w:t>
            </w:r>
          </w:p>
        </w:tc>
      </w:tr>
      <w:tr w:rsidR="00902453" w14:paraId="27CDA280" w14:textId="77777777">
        <w:trPr>
          <w:gridAfter w:val="1"/>
          <w:wAfter w:w="10" w:type="dxa"/>
          <w:cantSplit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F1909" w14:textId="77777777" w:rsidR="00902453" w:rsidRDefault="00902453">
            <w:pPr>
              <w:spacing w:before="60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System validation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C046FC" w14:textId="77777777" w:rsidR="008A6BF6" w:rsidRPr="00CF0163" w:rsidRDefault="008A6BF6" w:rsidP="00CF0163">
            <w:pPr>
              <w:rPr>
                <w:spacing w:val="-1"/>
              </w:rPr>
            </w:pPr>
            <w:r>
              <w:rPr>
                <w:spacing w:val="-1"/>
              </w:rPr>
              <w:t>Checks</w:t>
            </w:r>
            <w:r w:rsidRPr="00CF0163">
              <w:rPr>
                <w:spacing w:val="-1"/>
              </w:rPr>
              <w:t xml:space="preserve"> </w:t>
            </w:r>
            <w:r>
              <w:rPr>
                <w:spacing w:val="-1"/>
              </w:rPr>
              <w:t>on</w:t>
            </w:r>
            <w:r w:rsidRPr="00CF0163">
              <w:rPr>
                <w:spacing w:val="-1"/>
              </w:rPr>
              <w:t xml:space="preserve"> </w:t>
            </w:r>
            <w:r>
              <w:rPr>
                <w:spacing w:val="-1"/>
              </w:rPr>
              <w:t>Data</w:t>
            </w:r>
            <w:r w:rsidRPr="00CF0163">
              <w:rPr>
                <w:spacing w:val="-1"/>
              </w:rPr>
              <w:t xml:space="preserve"> </w:t>
            </w:r>
            <w:r>
              <w:rPr>
                <w:spacing w:val="-1"/>
              </w:rPr>
              <w:t>quality;</w:t>
            </w:r>
            <w:r w:rsidRPr="00CF0163">
              <w:rPr>
                <w:spacing w:val="-1"/>
              </w:rPr>
              <w:t xml:space="preserve"> </w:t>
            </w:r>
            <w:r>
              <w:rPr>
                <w:spacing w:val="-1"/>
              </w:rPr>
              <w:t>Planned</w:t>
            </w:r>
            <w:r w:rsidRPr="00CF0163">
              <w:rPr>
                <w:spacing w:val="-1"/>
              </w:rPr>
              <w:t xml:space="preserve"> </w:t>
            </w:r>
            <w:r>
              <w:rPr>
                <w:spacing w:val="-1"/>
              </w:rPr>
              <w:t>connection</w:t>
            </w:r>
            <w:r w:rsidRPr="00CF0163">
              <w:rPr>
                <w:spacing w:val="-1"/>
              </w:rPr>
              <w:t xml:space="preserve"> </w:t>
            </w:r>
            <w:r>
              <w:rPr>
                <w:spacing w:val="-1"/>
              </w:rPr>
              <w:t>between</w:t>
            </w:r>
            <w:r w:rsidRPr="00CF0163">
              <w:rPr>
                <w:spacing w:val="-1"/>
              </w:rPr>
              <w:t xml:space="preserve"> </w:t>
            </w:r>
            <w:r>
              <w:rPr>
                <w:spacing w:val="-1"/>
              </w:rPr>
              <w:t>regions</w:t>
            </w:r>
            <w:r w:rsidRPr="00CF0163">
              <w:rPr>
                <w:spacing w:val="-1"/>
              </w:rPr>
              <w:t xml:space="preserve"> </w:t>
            </w:r>
            <w:r>
              <w:rPr>
                <w:spacing w:val="-1"/>
              </w:rPr>
              <w:t>(=</w:t>
            </w:r>
            <w:r w:rsidRPr="00CF0163">
              <w:rPr>
                <w:spacing w:val="-1"/>
              </w:rPr>
              <w:t xml:space="preserve"> </w:t>
            </w:r>
            <w:r>
              <w:rPr>
                <w:spacing w:val="-1"/>
              </w:rPr>
              <w:t>young</w:t>
            </w:r>
            <w:r w:rsidRPr="00CF0163">
              <w:rPr>
                <w:spacing w:val="-1"/>
              </w:rPr>
              <w:t xml:space="preserve"> </w:t>
            </w:r>
            <w:r>
              <w:rPr>
                <w:spacing w:val="-1"/>
              </w:rPr>
              <w:t>bulls</w:t>
            </w:r>
          </w:p>
          <w:p w14:paraId="2A700DC9" w14:textId="77777777" w:rsidR="00902453" w:rsidRDefault="008A6BF6" w:rsidP="00CF0163">
            <w:r>
              <w:rPr>
                <w:spacing w:val="-1"/>
              </w:rPr>
              <w:t>with</w:t>
            </w:r>
            <w:r w:rsidRPr="00CF0163">
              <w:rPr>
                <w:spacing w:val="-1"/>
              </w:rPr>
              <w:t xml:space="preserve"> </w:t>
            </w:r>
            <w:r>
              <w:rPr>
                <w:spacing w:val="-1"/>
              </w:rPr>
              <w:t>1</w:t>
            </w:r>
            <w:r w:rsidRPr="00CF0163">
              <w:rPr>
                <w:spacing w:val="-1"/>
              </w:rPr>
              <w:t xml:space="preserve">st  </w:t>
            </w:r>
            <w:r>
              <w:rPr>
                <w:spacing w:val="-1"/>
              </w:rPr>
              <w:t>crop</w:t>
            </w:r>
            <w:r w:rsidRPr="00CF0163">
              <w:rPr>
                <w:spacing w:val="-1"/>
              </w:rPr>
              <w:t xml:space="preserve"> </w:t>
            </w:r>
            <w:r>
              <w:rPr>
                <w:spacing w:val="-1"/>
              </w:rPr>
              <w:t>daughters</w:t>
            </w:r>
            <w:r w:rsidRPr="00CF0163">
              <w:rPr>
                <w:spacing w:val="-1"/>
              </w:rPr>
              <w:t xml:space="preserve"> in </w:t>
            </w:r>
            <w:r>
              <w:rPr>
                <w:spacing w:val="-1"/>
              </w:rPr>
              <w:t>several</w:t>
            </w:r>
            <w:r w:rsidRPr="00CF0163">
              <w:rPr>
                <w:spacing w:val="-1"/>
              </w:rPr>
              <w:t xml:space="preserve"> </w:t>
            </w:r>
            <w:r>
              <w:rPr>
                <w:spacing w:val="-1"/>
              </w:rPr>
              <w:t>regions)</w:t>
            </w:r>
            <w:r w:rsidRPr="00CF0163">
              <w:rPr>
                <w:spacing w:val="-1"/>
              </w:rPr>
              <w:t xml:space="preserve"> </w:t>
            </w:r>
            <w:r>
              <w:rPr>
                <w:spacing w:val="-1"/>
              </w:rPr>
              <w:t>during</w:t>
            </w:r>
            <w:r w:rsidRPr="00CF0163">
              <w:rPr>
                <w:spacing w:val="-1"/>
              </w:rPr>
              <w:t xml:space="preserve"> </w:t>
            </w:r>
            <w:r>
              <w:rPr>
                <w:spacing w:val="-1"/>
              </w:rPr>
              <w:t>progeny</w:t>
            </w:r>
            <w:r w:rsidRPr="00CF0163">
              <w:rPr>
                <w:spacing w:val="-1"/>
              </w:rPr>
              <w:t xml:space="preserve"> </w:t>
            </w:r>
            <w:r>
              <w:rPr>
                <w:spacing w:val="-1"/>
              </w:rPr>
              <w:t>test.</w:t>
            </w:r>
            <w:r w:rsidRPr="00CF0163">
              <w:rPr>
                <w:spacing w:val="-1"/>
              </w:rPr>
              <w:t xml:space="preserve"> EBV </w:t>
            </w:r>
            <w:r>
              <w:rPr>
                <w:spacing w:val="-1"/>
              </w:rPr>
              <w:t>correlations;</w:t>
            </w:r>
            <w:r w:rsidRPr="00CF0163">
              <w:rPr>
                <w:spacing w:val="-1"/>
              </w:rPr>
              <w:t xml:space="preserve"> </w:t>
            </w:r>
            <w:r>
              <w:rPr>
                <w:spacing w:val="-1"/>
              </w:rPr>
              <w:t>analysis</w:t>
            </w:r>
            <w:r w:rsidRPr="00CF0163">
              <w:rPr>
                <w:spacing w:val="-1"/>
              </w:rPr>
              <w:t xml:space="preserve"> </w:t>
            </w:r>
            <w:r>
              <w:rPr>
                <w:spacing w:val="-1"/>
              </w:rPr>
              <w:t>of</w:t>
            </w:r>
            <w:r w:rsidRPr="00CF0163">
              <w:rPr>
                <w:spacing w:val="-1"/>
              </w:rPr>
              <w:t xml:space="preserve"> </w:t>
            </w:r>
            <w:r>
              <w:rPr>
                <w:spacing w:val="-1"/>
              </w:rPr>
              <w:t>proofs’</w:t>
            </w:r>
            <w:r w:rsidRPr="00CF0163">
              <w:rPr>
                <w:spacing w:val="-1"/>
              </w:rPr>
              <w:t xml:space="preserve"> </w:t>
            </w:r>
            <w:r>
              <w:rPr>
                <w:spacing w:val="-1"/>
              </w:rPr>
              <w:t>variation</w:t>
            </w:r>
            <w:r w:rsidRPr="00CF0163">
              <w:rPr>
                <w:spacing w:val="-1"/>
              </w:rPr>
              <w:t xml:space="preserve"> </w:t>
            </w:r>
            <w:r>
              <w:rPr>
                <w:spacing w:val="-1"/>
              </w:rPr>
              <w:t>according</w:t>
            </w:r>
            <w:r w:rsidRPr="00CF0163">
              <w:rPr>
                <w:spacing w:val="-1"/>
              </w:rPr>
              <w:t xml:space="preserve"> to </w:t>
            </w:r>
            <w:r>
              <w:rPr>
                <w:spacing w:val="-1"/>
              </w:rPr>
              <w:t>number</w:t>
            </w:r>
            <w:r w:rsidRPr="00CF0163">
              <w:rPr>
                <w:spacing w:val="-1"/>
              </w:rPr>
              <w:t xml:space="preserve"> of </w:t>
            </w:r>
            <w:r>
              <w:rPr>
                <w:spacing w:val="-1"/>
              </w:rPr>
              <w:t>daughters</w:t>
            </w:r>
            <w:r w:rsidRPr="00CF0163">
              <w:rPr>
                <w:spacing w:val="-1"/>
              </w:rPr>
              <w:t xml:space="preserve"> </w:t>
            </w:r>
            <w:r>
              <w:rPr>
                <w:spacing w:val="-1"/>
              </w:rPr>
              <w:t>and</w:t>
            </w:r>
            <w:r w:rsidRPr="00CF0163">
              <w:rPr>
                <w:spacing w:val="-1"/>
              </w:rPr>
              <w:t xml:space="preserve"> </w:t>
            </w:r>
            <w:r>
              <w:rPr>
                <w:spacing w:val="-1"/>
              </w:rPr>
              <w:t>status</w:t>
            </w:r>
            <w:r w:rsidRPr="00CF0163">
              <w:rPr>
                <w:spacing w:val="-1"/>
              </w:rPr>
              <w:t xml:space="preserve"> </w:t>
            </w:r>
            <w:r>
              <w:rPr>
                <w:spacing w:val="-1"/>
              </w:rPr>
              <w:t>of</w:t>
            </w:r>
            <w:r w:rsidRPr="00CF0163">
              <w:rPr>
                <w:spacing w:val="-1"/>
              </w:rPr>
              <w:t xml:space="preserve"> </w:t>
            </w:r>
            <w:r>
              <w:rPr>
                <w:spacing w:val="-1"/>
              </w:rPr>
              <w:t>bull</w:t>
            </w:r>
            <w:r w:rsidRPr="00CF0163">
              <w:rPr>
                <w:spacing w:val="-1"/>
              </w:rPr>
              <w:t xml:space="preserve"> </w:t>
            </w:r>
            <w:r>
              <w:rPr>
                <w:spacing w:val="-1"/>
              </w:rPr>
              <w:t>(Progeny</w:t>
            </w:r>
            <w:r w:rsidRPr="00CF0163">
              <w:rPr>
                <w:spacing w:val="-1"/>
              </w:rPr>
              <w:t xml:space="preserve"> </w:t>
            </w:r>
            <w:r>
              <w:rPr>
                <w:spacing w:val="-1"/>
              </w:rPr>
              <w:t>tested</w:t>
            </w:r>
            <w:r w:rsidRPr="00CF0163">
              <w:rPr>
                <w:spacing w:val="-1"/>
              </w:rPr>
              <w:t xml:space="preserve"> or not, 1st </w:t>
            </w:r>
            <w:r>
              <w:rPr>
                <w:spacing w:val="-1"/>
              </w:rPr>
              <w:t>or</w:t>
            </w:r>
            <w:r w:rsidRPr="00CF0163">
              <w:rPr>
                <w:spacing w:val="-1"/>
              </w:rPr>
              <w:t xml:space="preserve"> 2nd crop). </w:t>
            </w:r>
            <w:r>
              <w:rPr>
                <w:spacing w:val="-1"/>
              </w:rPr>
              <w:t>Validation</w:t>
            </w:r>
            <w:r w:rsidRPr="00CF0163">
              <w:rPr>
                <w:spacing w:val="-1"/>
              </w:rPr>
              <w:t xml:space="preserve"> of </w:t>
            </w:r>
            <w:r>
              <w:rPr>
                <w:spacing w:val="-1"/>
              </w:rPr>
              <w:t>genetic trend</w:t>
            </w:r>
            <w:r w:rsidRPr="00CF0163">
              <w:rPr>
                <w:spacing w:val="-1"/>
              </w:rPr>
              <w:t xml:space="preserve"> </w:t>
            </w:r>
            <w:r>
              <w:rPr>
                <w:spacing w:val="-1"/>
              </w:rPr>
              <w:t>(Interbull</w:t>
            </w:r>
            <w:r w:rsidRPr="00CF0163">
              <w:rPr>
                <w:spacing w:val="-1"/>
              </w:rPr>
              <w:t xml:space="preserve"> </w:t>
            </w:r>
            <w:r>
              <w:rPr>
                <w:spacing w:val="-1"/>
              </w:rPr>
              <w:t>Methods</w:t>
            </w:r>
            <w:r w:rsidRPr="00CF0163">
              <w:rPr>
                <w:spacing w:val="-1"/>
              </w:rPr>
              <w:t xml:space="preserve"> </w:t>
            </w:r>
            <w:r>
              <w:rPr>
                <w:spacing w:val="-1"/>
              </w:rPr>
              <w:t>II</w:t>
            </w:r>
            <w:r w:rsidRPr="00CF0163">
              <w:rPr>
                <w:spacing w:val="-1"/>
              </w:rPr>
              <w:t xml:space="preserve"> &amp; </w:t>
            </w:r>
            <w:r>
              <w:rPr>
                <w:spacing w:val="-1"/>
              </w:rPr>
              <w:t>III).</w:t>
            </w:r>
            <w:r w:rsidRPr="00CF0163">
              <w:rPr>
                <w:spacing w:val="-1"/>
              </w:rPr>
              <w:t xml:space="preserve"> </w:t>
            </w:r>
            <w:r>
              <w:rPr>
                <w:spacing w:val="-1"/>
              </w:rPr>
              <w:t>Analysis</w:t>
            </w:r>
            <w:r w:rsidRPr="00CF0163">
              <w:rPr>
                <w:spacing w:val="-1"/>
              </w:rPr>
              <w:t xml:space="preserve"> </w:t>
            </w:r>
            <w:r>
              <w:rPr>
                <w:spacing w:val="-1"/>
              </w:rPr>
              <w:t>of</w:t>
            </w:r>
            <w:r w:rsidRPr="00CF0163">
              <w:rPr>
                <w:spacing w:val="-1"/>
              </w:rPr>
              <w:t xml:space="preserve"> </w:t>
            </w:r>
            <w:r>
              <w:rPr>
                <w:spacing w:val="-1"/>
              </w:rPr>
              <w:t>residuals</w:t>
            </w:r>
            <w:r w:rsidRPr="00CF0163">
              <w:rPr>
                <w:spacing w:val="-1"/>
              </w:rPr>
              <w:t xml:space="preserve"> </w:t>
            </w:r>
            <w:r>
              <w:rPr>
                <w:spacing w:val="-1"/>
              </w:rPr>
              <w:t>within</w:t>
            </w:r>
            <w:r w:rsidRPr="00CF0163">
              <w:rPr>
                <w:spacing w:val="-1"/>
              </w:rPr>
              <w:t xml:space="preserve"> </w:t>
            </w:r>
            <w:r>
              <w:rPr>
                <w:spacing w:val="-1"/>
              </w:rPr>
              <w:t>classes</w:t>
            </w:r>
            <w:r w:rsidRPr="00CF0163">
              <w:rPr>
                <w:spacing w:val="-1"/>
              </w:rPr>
              <w:t xml:space="preserve"> </w:t>
            </w:r>
            <w:r>
              <w:rPr>
                <w:spacing w:val="-1"/>
              </w:rPr>
              <w:t>(ex:</w:t>
            </w:r>
            <w:r w:rsidRPr="00CF0163">
              <w:rPr>
                <w:spacing w:val="-1"/>
              </w:rPr>
              <w:t xml:space="preserve"> </w:t>
            </w:r>
            <w:r>
              <w:rPr>
                <w:spacing w:val="-1"/>
              </w:rPr>
              <w:t>within</w:t>
            </w:r>
            <w:r w:rsidRPr="00CF0163">
              <w:rPr>
                <w:spacing w:val="-1"/>
              </w:rPr>
              <w:t xml:space="preserve"> </w:t>
            </w:r>
            <w:r>
              <w:rPr>
                <w:spacing w:val="-1"/>
              </w:rPr>
              <w:t>department,</w:t>
            </w:r>
            <w:r w:rsidRPr="00CF0163">
              <w:rPr>
                <w:spacing w:val="-1"/>
              </w:rPr>
              <w:t xml:space="preserve"> </w:t>
            </w:r>
            <w:r>
              <w:rPr>
                <w:spacing w:val="-1"/>
              </w:rPr>
              <w:t>region,</w:t>
            </w:r>
            <w:r w:rsidRPr="00CF0163">
              <w:rPr>
                <w:spacing w:val="-1"/>
              </w:rPr>
              <w:t xml:space="preserve"> 1st or 2nd </w:t>
            </w:r>
            <w:r>
              <w:rPr>
                <w:spacing w:val="-1"/>
              </w:rPr>
              <w:t>crop)</w:t>
            </w:r>
          </w:p>
        </w:tc>
      </w:tr>
      <w:tr w:rsidR="00902453" w14:paraId="145D5B55" w14:textId="77777777">
        <w:trPr>
          <w:gridAfter w:val="1"/>
          <w:wAfter w:w="10" w:type="dxa"/>
          <w:cantSplit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FD11C" w14:textId="77777777" w:rsidR="00902453" w:rsidRDefault="00902453">
            <w:pPr>
              <w:spacing w:before="60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Expression of genetic evaluations</w:t>
            </w:r>
            <w:r>
              <w:rPr>
                <w:b/>
                <w:bCs/>
                <w:sz w:val="22"/>
                <w:szCs w:val="22"/>
                <w:lang w:val="en-GB"/>
              </w:rPr>
              <w:br/>
            </w:r>
            <w:r>
              <w:rPr>
                <w:sz w:val="22"/>
                <w:szCs w:val="22"/>
                <w:lang w:val="en-GB"/>
              </w:rPr>
              <w:t>If standardised (e.g. RBV), give standardisation formula in the appendix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5D306" w14:textId="77777777" w:rsidR="00902453" w:rsidRDefault="00902453">
            <w:pPr>
              <w:spacing w:before="60"/>
            </w:pPr>
          </w:p>
        </w:tc>
      </w:tr>
      <w:tr w:rsidR="00902453" w14:paraId="1846101A" w14:textId="77777777">
        <w:trPr>
          <w:gridAfter w:val="1"/>
          <w:wAfter w:w="10" w:type="dxa"/>
          <w:cantSplit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8590A9" w14:textId="77777777" w:rsidR="00902453" w:rsidRDefault="00902453">
            <w:pPr>
              <w:spacing w:before="60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Definition of genetic reference base</w:t>
            </w:r>
          </w:p>
          <w:p w14:paraId="0B0B99DC" w14:textId="77777777" w:rsidR="00894F44" w:rsidRDefault="00894F44">
            <w:pPr>
              <w:spacing w:before="60"/>
              <w:rPr>
                <w:b/>
                <w:bCs/>
                <w:lang w:val="en-GB"/>
              </w:rPr>
            </w:pPr>
          </w:p>
          <w:p w14:paraId="571A4711" w14:textId="77777777" w:rsidR="00894F44" w:rsidRDefault="00894F44">
            <w:pPr>
              <w:spacing w:before="60"/>
              <w:rPr>
                <w:b/>
                <w:bCs/>
                <w:lang w:val="en-GB"/>
              </w:rPr>
            </w:pPr>
          </w:p>
          <w:p w14:paraId="26252F38" w14:textId="77777777" w:rsidR="00894F44" w:rsidRDefault="00894F44">
            <w:pPr>
              <w:spacing w:before="60"/>
              <w:rPr>
                <w:b/>
                <w:bCs/>
                <w:lang w:val="en-GB"/>
              </w:rPr>
            </w:pPr>
          </w:p>
          <w:p w14:paraId="7B913B3A" w14:textId="77777777" w:rsidR="00902453" w:rsidRDefault="00902453">
            <w:pPr>
              <w:spacing w:before="60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Next base change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A0FA4" w14:textId="77777777" w:rsidR="00676DAE" w:rsidRPr="00277684" w:rsidRDefault="00894F44" w:rsidP="00CF0163">
            <w:pPr>
              <w:rPr>
                <w:spacing w:val="-1"/>
                <w:lang w:val="fr-FR"/>
              </w:rPr>
            </w:pPr>
            <w:r w:rsidRPr="00277684">
              <w:rPr>
                <w:spacing w:val="-1"/>
                <w:lang w:val="fr-FR"/>
              </w:rPr>
              <w:t>HOL, Normande</w:t>
            </w:r>
            <w:r w:rsidR="007061FB">
              <w:rPr>
                <w:spacing w:val="-1"/>
                <w:lang w:val="fr-FR"/>
              </w:rPr>
              <w:t>, BSW</w:t>
            </w:r>
            <w:r w:rsidRPr="00277684">
              <w:rPr>
                <w:spacing w:val="-1"/>
                <w:lang w:val="fr-FR"/>
              </w:rPr>
              <w:t xml:space="preserve">: RBV; (m= 0, </w:t>
            </w:r>
            <w:r w:rsidRPr="00CF0163">
              <w:rPr>
                <w:spacing w:val="-1"/>
              </w:rPr>
              <w:t>σ</w:t>
            </w:r>
            <w:r w:rsidRPr="00277684">
              <w:rPr>
                <w:spacing w:val="-1"/>
                <w:lang w:val="fr-FR"/>
              </w:rPr>
              <w:t xml:space="preserve">g=1) </w:t>
            </w:r>
          </w:p>
          <w:p w14:paraId="6A56CBE2" w14:textId="77777777" w:rsidR="00894F44" w:rsidRPr="00AD666F" w:rsidRDefault="00894F44" w:rsidP="00CF0163">
            <w:pPr>
              <w:rPr>
                <w:spacing w:val="-1"/>
                <w:lang w:val="fr-FR"/>
              </w:rPr>
            </w:pPr>
            <w:r w:rsidRPr="00AD666F">
              <w:rPr>
                <w:spacing w:val="-1"/>
                <w:lang w:val="fr-FR"/>
              </w:rPr>
              <w:t xml:space="preserve">MON : RBV; (m= 100, </w:t>
            </w:r>
            <w:r w:rsidRPr="00CF0163">
              <w:rPr>
                <w:spacing w:val="-1"/>
              </w:rPr>
              <w:t>σ</w:t>
            </w:r>
            <w:r w:rsidRPr="00AD666F">
              <w:rPr>
                <w:spacing w:val="-1"/>
                <w:lang w:val="fr-FR"/>
              </w:rPr>
              <w:t>g=12)</w:t>
            </w:r>
          </w:p>
          <w:p w14:paraId="1ED89DFB" w14:textId="77777777" w:rsidR="00902453" w:rsidRDefault="00894F44" w:rsidP="00894F44">
            <w:pPr>
              <w:spacing w:before="60"/>
              <w:rPr>
                <w:spacing w:val="-1"/>
              </w:rPr>
            </w:pPr>
            <w:r>
              <w:rPr>
                <w:spacing w:val="-1"/>
              </w:rPr>
              <w:t>male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rolling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base: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bulls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born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between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years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(n-10)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(n-7),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with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reliability</w:t>
            </w:r>
            <w:r>
              <w:rPr>
                <w:spacing w:val="91"/>
                <w:w w:val="99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.70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least.</w:t>
            </w:r>
          </w:p>
          <w:p w14:paraId="773169D7" w14:textId="77777777" w:rsidR="00894F44" w:rsidRDefault="00894F44" w:rsidP="00894F44">
            <w:pPr>
              <w:spacing w:before="60"/>
              <w:rPr>
                <w:spacing w:val="-1"/>
              </w:rPr>
            </w:pPr>
          </w:p>
          <w:p w14:paraId="3DB65E22" w14:textId="77777777" w:rsidR="00894F44" w:rsidRDefault="00C65C5E" w:rsidP="00894F44">
            <w:pPr>
              <w:spacing w:before="60"/>
            </w:pPr>
            <w:r>
              <w:rPr>
                <w:spacing w:val="-1"/>
              </w:rPr>
              <w:t>April</w:t>
            </w:r>
            <w:r w:rsidR="007061FB">
              <w:rPr>
                <w:spacing w:val="-1"/>
              </w:rPr>
              <w:t xml:space="preserve"> </w:t>
            </w:r>
            <w:r w:rsidR="00894F44">
              <w:rPr>
                <w:spacing w:val="-1"/>
              </w:rPr>
              <w:t>2016</w:t>
            </w:r>
          </w:p>
        </w:tc>
      </w:tr>
      <w:tr w:rsidR="00902453" w14:paraId="6AA326A8" w14:textId="77777777">
        <w:trPr>
          <w:gridAfter w:val="1"/>
          <w:wAfter w:w="10" w:type="dxa"/>
          <w:cantSplit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E46F70" w14:textId="77777777" w:rsidR="00902453" w:rsidRDefault="00902453">
            <w:pPr>
              <w:spacing w:before="60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Calculation of reliability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40C28" w14:textId="77777777" w:rsidR="00902453" w:rsidRDefault="006A4C06" w:rsidP="00CF0163">
            <w:pPr>
              <w:rPr>
                <w:lang w:val="en-GB"/>
              </w:rPr>
            </w:pPr>
            <w:r w:rsidRPr="00CF0163">
              <w:rPr>
                <w:spacing w:val="-1"/>
              </w:rPr>
              <w:t>same as for conformation</w:t>
            </w:r>
          </w:p>
        </w:tc>
      </w:tr>
      <w:tr w:rsidR="00902453" w14:paraId="400A54BB" w14:textId="77777777">
        <w:trPr>
          <w:gridAfter w:val="1"/>
          <w:wAfter w:w="10" w:type="dxa"/>
          <w:cantSplit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0EE9DA" w14:textId="77777777" w:rsidR="00902453" w:rsidRDefault="00902453">
            <w:pPr>
              <w:spacing w:before="60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Criteria for official publication of evaluations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E1C79" w14:textId="77777777" w:rsidR="00902453" w:rsidRDefault="00762B4D">
            <w:pPr>
              <w:spacing w:before="60"/>
            </w:pPr>
            <w:r>
              <w:t>REL</w:t>
            </w:r>
            <w:r>
              <w:rPr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≥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t>0.70</w:t>
            </w:r>
            <w:r w:rsidR="00E61E36">
              <w:t xml:space="preserve"> for HOL, MON and NOR</w:t>
            </w:r>
          </w:p>
          <w:p w14:paraId="2F07245A" w14:textId="77777777" w:rsidR="00E61E36" w:rsidRDefault="00E61E36">
            <w:pPr>
              <w:spacing w:before="60"/>
            </w:pPr>
            <w:r>
              <w:t xml:space="preserve">REL </w:t>
            </w:r>
            <w:r>
              <w:rPr>
                <w:rFonts w:ascii="Arial" w:eastAsia="Arial" w:hAnsi="Arial" w:cs="Arial"/>
              </w:rPr>
              <w:t>≥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t>0.50 for BSW</w:t>
            </w:r>
          </w:p>
        </w:tc>
      </w:tr>
      <w:tr w:rsidR="00902453" w14:paraId="34C82D46" w14:textId="77777777">
        <w:trPr>
          <w:gridAfter w:val="1"/>
          <w:wAfter w:w="10" w:type="dxa"/>
          <w:cantSplit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616113" w14:textId="77777777" w:rsidR="00902453" w:rsidRDefault="00902453">
            <w:pPr>
              <w:spacing w:before="60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Number of evaluations / publications per year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5F942" w14:textId="77777777" w:rsidR="00902453" w:rsidRDefault="00762B4D" w:rsidP="00762B4D">
            <w:pPr>
              <w:spacing w:before="60"/>
            </w:pPr>
            <w:r>
              <w:t>3</w:t>
            </w:r>
            <w:r>
              <w:rPr>
                <w:spacing w:val="-8"/>
              </w:rPr>
              <w:t xml:space="preserve"> </w:t>
            </w:r>
            <w:r>
              <w:t>: April, August, December</w:t>
            </w:r>
          </w:p>
        </w:tc>
      </w:tr>
      <w:tr w:rsidR="00902453" w14:paraId="12E70ED3" w14:textId="77777777">
        <w:trPr>
          <w:gridAfter w:val="1"/>
          <w:wAfter w:w="10" w:type="dxa"/>
          <w:cantSplit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D972A" w14:textId="77777777" w:rsidR="00902453" w:rsidRDefault="00902453">
            <w:pPr>
              <w:spacing w:before="60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lastRenderedPageBreak/>
              <w:t>Use in total merit index</w:t>
            </w:r>
            <w:r>
              <w:rPr>
                <w:b/>
                <w:bCs/>
                <w:sz w:val="22"/>
                <w:szCs w:val="22"/>
                <w:vertAlign w:val="superscript"/>
                <w:lang w:val="en-GB"/>
              </w:rPr>
              <w:t>4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D2410" w14:textId="77777777" w:rsidR="00506285" w:rsidRPr="00CC48CB" w:rsidRDefault="00506285" w:rsidP="00506285">
            <w:pPr>
              <w:spacing w:before="60"/>
              <w:rPr>
                <w:lang w:val="en-GB"/>
              </w:rPr>
            </w:pPr>
            <w:r w:rsidRPr="00CC48CB">
              <w:rPr>
                <w:sz w:val="22"/>
                <w:szCs w:val="22"/>
                <w:lang w:val="en-GB"/>
              </w:rPr>
              <w:t xml:space="preserve">Use in ISU= Index de </w:t>
            </w:r>
            <w:proofErr w:type="spellStart"/>
            <w:r w:rsidRPr="00CC48CB">
              <w:rPr>
                <w:sz w:val="22"/>
                <w:szCs w:val="22"/>
                <w:lang w:val="en-GB"/>
              </w:rPr>
              <w:t>Synthèse</w:t>
            </w:r>
            <w:proofErr w:type="spellEnd"/>
            <w:r w:rsidRPr="00CC48CB">
              <w:rPr>
                <w:sz w:val="22"/>
                <w:szCs w:val="22"/>
                <w:lang w:val="en-GB"/>
              </w:rPr>
              <w:t xml:space="preserve"> UPRA = total merit index</w:t>
            </w:r>
          </w:p>
          <w:p w14:paraId="7FFD52C0" w14:textId="77777777" w:rsidR="00506285" w:rsidRPr="00CC48CB" w:rsidRDefault="00506285" w:rsidP="00506285">
            <w:pPr>
              <w:spacing w:before="60"/>
              <w:rPr>
                <w:lang w:val="en-GB"/>
              </w:rPr>
            </w:pPr>
            <w:r w:rsidRPr="00CC48CB">
              <w:rPr>
                <w:sz w:val="22"/>
                <w:szCs w:val="22"/>
                <w:lang w:val="en-GB"/>
              </w:rPr>
              <w:t>Defined by each breed:</w:t>
            </w:r>
          </w:p>
          <w:p w14:paraId="345C80E5" w14:textId="77777777" w:rsidR="00902453" w:rsidRDefault="00506285" w:rsidP="00506285">
            <w:pPr>
              <w:rPr>
                <w:lang w:val="en-GB"/>
              </w:rPr>
            </w:pPr>
            <w:r w:rsidRPr="00CC48CB">
              <w:rPr>
                <w:sz w:val="22"/>
                <w:szCs w:val="22"/>
                <w:lang w:val="en-GB"/>
              </w:rPr>
              <w:t xml:space="preserve">For ISU, Combined </w:t>
            </w:r>
            <w:proofErr w:type="spellStart"/>
            <w:r w:rsidRPr="00CC48CB">
              <w:rPr>
                <w:sz w:val="22"/>
                <w:szCs w:val="22"/>
                <w:lang w:val="en-GB"/>
              </w:rPr>
              <w:t>functionnal</w:t>
            </w:r>
            <w:proofErr w:type="spellEnd"/>
            <w:r w:rsidRPr="00CC48CB">
              <w:rPr>
                <w:sz w:val="22"/>
                <w:szCs w:val="22"/>
                <w:lang w:val="en-GB"/>
              </w:rPr>
              <w:t xml:space="preserve"> proofs are computed by an approximate MT BLUP AM based on </w:t>
            </w:r>
            <w:proofErr w:type="spellStart"/>
            <w:r w:rsidRPr="00CC48CB">
              <w:rPr>
                <w:sz w:val="22"/>
                <w:szCs w:val="22"/>
                <w:lang w:val="en-GB"/>
              </w:rPr>
              <w:t>precorrected</w:t>
            </w:r>
            <w:proofErr w:type="spellEnd"/>
            <w:r w:rsidRPr="00CC48CB">
              <w:rPr>
                <w:sz w:val="22"/>
                <w:szCs w:val="22"/>
                <w:lang w:val="en-GB"/>
              </w:rPr>
              <w:t xml:space="preserve"> records for </w:t>
            </w:r>
            <w:proofErr w:type="spellStart"/>
            <w:r w:rsidRPr="00CC48CB">
              <w:rPr>
                <w:sz w:val="22"/>
                <w:szCs w:val="22"/>
                <w:lang w:val="en-GB"/>
              </w:rPr>
              <w:t>Functionnal</w:t>
            </w:r>
            <w:proofErr w:type="spellEnd"/>
            <w:r w:rsidRPr="00CC48CB">
              <w:rPr>
                <w:sz w:val="22"/>
                <w:szCs w:val="22"/>
                <w:lang w:val="en-GB"/>
              </w:rPr>
              <w:t xml:space="preserve"> (SCC, Fertility, Longevity), dairy (Milk Yield and Protein content), Milking Speed and 5 type traits. (</w:t>
            </w:r>
            <w:proofErr w:type="spellStart"/>
            <w:r w:rsidRPr="00CC48CB">
              <w:rPr>
                <w:sz w:val="22"/>
                <w:szCs w:val="22"/>
                <w:lang w:val="en-GB"/>
              </w:rPr>
              <w:t>cmb</w:t>
            </w:r>
            <w:proofErr w:type="spellEnd"/>
            <w:r w:rsidRPr="00CC48CB">
              <w:rPr>
                <w:sz w:val="22"/>
                <w:szCs w:val="22"/>
                <w:lang w:val="en-GB"/>
              </w:rPr>
              <w:t>= combined in the following formulae):</w:t>
            </w:r>
          </w:p>
          <w:p w14:paraId="5BC98F75" w14:textId="77777777" w:rsidR="00506285" w:rsidRPr="00CC48CB" w:rsidRDefault="00506285" w:rsidP="00506285">
            <w:pPr>
              <w:spacing w:before="6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•  </w:t>
            </w:r>
            <w:r w:rsidRPr="00CC48CB">
              <w:rPr>
                <w:sz w:val="22"/>
                <w:szCs w:val="22"/>
                <w:lang w:val="en-GB"/>
              </w:rPr>
              <w:t xml:space="preserve">Holstein (HOL): ISU = 19.62 /0.35 (0.35 SYNT/25.2 + 0.108 </w:t>
            </w:r>
            <w:proofErr w:type="spellStart"/>
            <w:r w:rsidRPr="00CC48CB">
              <w:rPr>
                <w:sz w:val="22"/>
                <w:szCs w:val="22"/>
                <w:lang w:val="en-GB"/>
              </w:rPr>
              <w:t>SC</w:t>
            </w:r>
            <w:r>
              <w:rPr>
                <w:sz w:val="22"/>
                <w:szCs w:val="22"/>
                <w:lang w:val="en-GB"/>
              </w:rPr>
              <w:t>Scmb</w:t>
            </w:r>
            <w:proofErr w:type="spellEnd"/>
            <w:r w:rsidRPr="00CC48CB">
              <w:rPr>
                <w:sz w:val="22"/>
                <w:szCs w:val="22"/>
                <w:lang w:val="en-GB"/>
              </w:rPr>
              <w:t xml:space="preserve"> </w:t>
            </w:r>
          </w:p>
          <w:p w14:paraId="5E91532B" w14:textId="77777777" w:rsidR="00506285" w:rsidRPr="00CC48CB" w:rsidRDefault="00506285" w:rsidP="00506285">
            <w:pPr>
              <w:spacing w:before="60"/>
              <w:rPr>
                <w:lang w:val="en-GB"/>
              </w:rPr>
            </w:pPr>
            <w:r w:rsidRPr="00CC48CB">
              <w:rPr>
                <w:sz w:val="22"/>
                <w:szCs w:val="22"/>
                <w:lang w:val="en-GB"/>
              </w:rPr>
              <w:t xml:space="preserve">+ 0.072 </w:t>
            </w:r>
            <w:proofErr w:type="spellStart"/>
            <w:r>
              <w:rPr>
                <w:sz w:val="22"/>
                <w:szCs w:val="22"/>
                <w:lang w:val="en-GB"/>
              </w:rPr>
              <w:t>MAScmb</w:t>
            </w:r>
            <w:proofErr w:type="spellEnd"/>
            <w:r w:rsidRPr="00CC48CB">
              <w:rPr>
                <w:sz w:val="22"/>
                <w:szCs w:val="22"/>
                <w:lang w:val="en-GB"/>
              </w:rPr>
              <w:t xml:space="preserve"> + 0.11 </w:t>
            </w:r>
            <w:r>
              <w:rPr>
                <w:sz w:val="22"/>
                <w:szCs w:val="22"/>
                <w:lang w:val="en-GB"/>
              </w:rPr>
              <w:t>CC1cmb</w:t>
            </w:r>
            <w:r w:rsidRPr="00CC48CB">
              <w:rPr>
                <w:sz w:val="22"/>
                <w:szCs w:val="22"/>
                <w:lang w:val="en-GB"/>
              </w:rPr>
              <w:t xml:space="preserve"> + 0.055 </w:t>
            </w:r>
            <w:proofErr w:type="spellStart"/>
            <w:r>
              <w:rPr>
                <w:sz w:val="22"/>
                <w:szCs w:val="22"/>
                <w:lang w:val="en-GB"/>
              </w:rPr>
              <w:t>HCOcmb</w:t>
            </w:r>
            <w:proofErr w:type="spellEnd"/>
            <w:r w:rsidRPr="00CC48CB">
              <w:rPr>
                <w:sz w:val="22"/>
                <w:szCs w:val="22"/>
                <w:lang w:val="en-GB"/>
              </w:rPr>
              <w:t xml:space="preserve"> + 0.055 </w:t>
            </w:r>
          </w:p>
          <w:p w14:paraId="08308665" w14:textId="77777777" w:rsidR="00506285" w:rsidRPr="00CC48CB" w:rsidRDefault="00506285" w:rsidP="00506285">
            <w:pPr>
              <w:spacing w:before="60"/>
              <w:rPr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CRCcmb</w:t>
            </w:r>
            <w:proofErr w:type="spellEnd"/>
            <w:r w:rsidRPr="00CC48CB">
              <w:rPr>
                <w:sz w:val="22"/>
                <w:szCs w:val="22"/>
                <w:lang w:val="en-GB"/>
              </w:rPr>
              <w:t xml:space="preserve"> + 0.05 </w:t>
            </w:r>
            <w:proofErr w:type="spellStart"/>
            <w:r w:rsidR="00751D73">
              <w:rPr>
                <w:sz w:val="22"/>
                <w:szCs w:val="22"/>
                <w:lang w:val="en-GB"/>
              </w:rPr>
              <w:t>LONG</w:t>
            </w:r>
            <w:r>
              <w:rPr>
                <w:sz w:val="22"/>
                <w:szCs w:val="22"/>
                <w:lang w:val="en-GB"/>
              </w:rPr>
              <w:t>cmb</w:t>
            </w:r>
            <w:proofErr w:type="spellEnd"/>
            <w:r w:rsidRPr="00CC48CB">
              <w:rPr>
                <w:sz w:val="22"/>
                <w:szCs w:val="22"/>
                <w:lang w:val="en-GB"/>
              </w:rPr>
              <w:t xml:space="preserve"> + 0.05 </w:t>
            </w:r>
            <w:proofErr w:type="spellStart"/>
            <w:r>
              <w:rPr>
                <w:sz w:val="22"/>
                <w:szCs w:val="22"/>
                <w:lang w:val="en-GB"/>
              </w:rPr>
              <w:t>MSPcmb</w:t>
            </w:r>
            <w:proofErr w:type="spellEnd"/>
            <w:r w:rsidRPr="00CC48CB">
              <w:rPr>
                <w:sz w:val="22"/>
                <w:szCs w:val="22"/>
                <w:lang w:val="en-GB"/>
              </w:rPr>
              <w:t xml:space="preserve"> + 0.15 Overall conformation) +100</w:t>
            </w:r>
          </w:p>
          <w:p w14:paraId="48A08823" w14:textId="77777777" w:rsidR="00506285" w:rsidRPr="00277684" w:rsidRDefault="00506285" w:rsidP="00506285">
            <w:pPr>
              <w:spacing w:before="60"/>
              <w:rPr>
                <w:lang w:val="fr-FR"/>
              </w:rPr>
            </w:pPr>
            <w:proofErr w:type="spellStart"/>
            <w:r w:rsidRPr="00277684">
              <w:rPr>
                <w:sz w:val="22"/>
                <w:szCs w:val="22"/>
                <w:lang w:val="fr-FR"/>
              </w:rPr>
              <w:t>with</w:t>
            </w:r>
            <w:proofErr w:type="spellEnd"/>
            <w:r w:rsidRPr="00277684">
              <w:rPr>
                <w:sz w:val="22"/>
                <w:szCs w:val="22"/>
                <w:lang w:val="fr-FR"/>
              </w:rPr>
              <w:t xml:space="preserve"> SYNT =  1.079 (</w:t>
            </w:r>
            <w:proofErr w:type="spellStart"/>
            <w:r w:rsidRPr="00277684">
              <w:rPr>
                <w:sz w:val="22"/>
                <w:szCs w:val="22"/>
                <w:lang w:val="fr-FR"/>
              </w:rPr>
              <w:t>Protein</w:t>
            </w:r>
            <w:proofErr w:type="spellEnd"/>
            <w:r w:rsidRPr="00277684">
              <w:rPr>
                <w:sz w:val="22"/>
                <w:szCs w:val="22"/>
                <w:lang w:val="fr-FR"/>
              </w:rPr>
              <w:t xml:space="preserve"> Y + 0.1 Fat Y + 0.5 Fat content  + </w:t>
            </w:r>
            <w:proofErr w:type="spellStart"/>
            <w:r w:rsidRPr="00277684">
              <w:rPr>
                <w:sz w:val="22"/>
                <w:szCs w:val="22"/>
                <w:lang w:val="fr-FR"/>
              </w:rPr>
              <w:t>Protein</w:t>
            </w:r>
            <w:proofErr w:type="spellEnd"/>
            <w:r w:rsidRPr="00277684">
              <w:rPr>
                <w:sz w:val="22"/>
                <w:szCs w:val="22"/>
                <w:lang w:val="fr-FR"/>
              </w:rPr>
              <w:t xml:space="preserve"> Content) </w:t>
            </w:r>
          </w:p>
          <w:p w14:paraId="51939070" w14:textId="77777777" w:rsidR="00506285" w:rsidRPr="00CC48CB" w:rsidRDefault="00506285" w:rsidP="00506285">
            <w:pPr>
              <w:spacing w:before="60"/>
              <w:rPr>
                <w:lang w:val="en-GB"/>
              </w:rPr>
            </w:pPr>
            <w:r w:rsidRPr="00CC48CB">
              <w:rPr>
                <w:sz w:val="22"/>
                <w:szCs w:val="22"/>
                <w:lang w:val="en-GB"/>
              </w:rPr>
              <w:t xml:space="preserve">(35% Production, 15% Conformation, 22% Female Fertility, 18% </w:t>
            </w:r>
            <w:proofErr w:type="spellStart"/>
            <w:r w:rsidRPr="00CC48CB">
              <w:rPr>
                <w:sz w:val="22"/>
                <w:szCs w:val="22"/>
                <w:lang w:val="en-GB"/>
              </w:rPr>
              <w:t>UdderHealth</w:t>
            </w:r>
            <w:proofErr w:type="spellEnd"/>
            <w:r w:rsidRPr="00CC48CB">
              <w:rPr>
                <w:sz w:val="22"/>
                <w:szCs w:val="22"/>
                <w:lang w:val="en-GB"/>
              </w:rPr>
              <w:t>, 5% Longevity, 5% Milking Speed)</w:t>
            </w:r>
          </w:p>
          <w:p w14:paraId="2518FDD8" w14:textId="77777777" w:rsidR="00506285" w:rsidRPr="00CC48CB" w:rsidRDefault="00506285" w:rsidP="00506285">
            <w:pPr>
              <w:spacing w:before="60"/>
              <w:rPr>
                <w:lang w:val="en-GB"/>
              </w:rPr>
            </w:pPr>
            <w:r w:rsidRPr="00CC48CB">
              <w:rPr>
                <w:sz w:val="22"/>
                <w:szCs w:val="22"/>
                <w:lang w:val="en-GB"/>
              </w:rPr>
              <w:t xml:space="preserve">•  </w:t>
            </w:r>
            <w:proofErr w:type="spellStart"/>
            <w:r w:rsidRPr="00CC48CB">
              <w:rPr>
                <w:sz w:val="22"/>
                <w:szCs w:val="22"/>
                <w:lang w:val="en-GB"/>
              </w:rPr>
              <w:t>Normande</w:t>
            </w:r>
            <w:proofErr w:type="spellEnd"/>
            <w:r w:rsidRPr="00CC48CB">
              <w:rPr>
                <w:sz w:val="22"/>
                <w:szCs w:val="22"/>
                <w:lang w:val="en-GB"/>
              </w:rPr>
              <w:t xml:space="preserve">: ISU = 22.11 /0.40 (0.40 SYNT /22.45 + 0.0925 </w:t>
            </w:r>
            <w:proofErr w:type="spellStart"/>
            <w:r w:rsidRPr="00CC48CB">
              <w:rPr>
                <w:sz w:val="22"/>
                <w:szCs w:val="22"/>
                <w:lang w:val="en-GB"/>
              </w:rPr>
              <w:t>SC</w:t>
            </w:r>
            <w:r>
              <w:rPr>
                <w:sz w:val="22"/>
                <w:szCs w:val="22"/>
                <w:lang w:val="en-GB"/>
              </w:rPr>
              <w:t>Scmb</w:t>
            </w:r>
            <w:proofErr w:type="spellEnd"/>
            <w:r w:rsidRPr="00CC48CB">
              <w:rPr>
                <w:sz w:val="22"/>
                <w:szCs w:val="22"/>
                <w:lang w:val="en-GB"/>
              </w:rPr>
              <w:t xml:space="preserve"> + </w:t>
            </w:r>
          </w:p>
          <w:p w14:paraId="4ACF0330" w14:textId="77777777" w:rsidR="00506285" w:rsidRPr="00CC48CB" w:rsidRDefault="00506285" w:rsidP="00506285">
            <w:pPr>
              <w:spacing w:before="60"/>
              <w:rPr>
                <w:lang w:val="en-GB"/>
              </w:rPr>
            </w:pPr>
            <w:r w:rsidRPr="00CC48CB">
              <w:rPr>
                <w:sz w:val="22"/>
                <w:szCs w:val="22"/>
                <w:lang w:val="en-GB"/>
              </w:rPr>
              <w:t xml:space="preserve">0.0925 </w:t>
            </w:r>
            <w:proofErr w:type="spellStart"/>
            <w:r>
              <w:rPr>
                <w:sz w:val="22"/>
                <w:szCs w:val="22"/>
                <w:lang w:val="en-GB"/>
              </w:rPr>
              <w:t>MAScmb</w:t>
            </w:r>
            <w:proofErr w:type="spellEnd"/>
            <w:r w:rsidRPr="00CC48CB">
              <w:rPr>
                <w:sz w:val="22"/>
                <w:szCs w:val="22"/>
                <w:lang w:val="en-GB"/>
              </w:rPr>
              <w:t xml:space="preserve"> + 0.0775 </w:t>
            </w:r>
            <w:r>
              <w:rPr>
                <w:sz w:val="22"/>
                <w:szCs w:val="22"/>
                <w:lang w:val="en-GB"/>
              </w:rPr>
              <w:t>CC1cmb</w:t>
            </w:r>
            <w:r w:rsidRPr="00CC48CB">
              <w:rPr>
                <w:sz w:val="22"/>
                <w:szCs w:val="22"/>
                <w:lang w:val="en-GB"/>
              </w:rPr>
              <w:t xml:space="preserve"> + 0.03875 </w:t>
            </w:r>
            <w:proofErr w:type="spellStart"/>
            <w:r>
              <w:rPr>
                <w:sz w:val="22"/>
                <w:szCs w:val="22"/>
                <w:lang w:val="en-GB"/>
              </w:rPr>
              <w:t>HCOcmb</w:t>
            </w:r>
            <w:proofErr w:type="spellEnd"/>
            <w:r w:rsidRPr="00CC48CB">
              <w:rPr>
                <w:sz w:val="22"/>
                <w:szCs w:val="22"/>
                <w:lang w:val="en-GB"/>
              </w:rPr>
              <w:t xml:space="preserve"> + 0.03875 </w:t>
            </w:r>
            <w:proofErr w:type="spellStart"/>
            <w:r>
              <w:rPr>
                <w:sz w:val="22"/>
                <w:szCs w:val="22"/>
                <w:lang w:val="en-GB"/>
              </w:rPr>
              <w:t>CRCcmb</w:t>
            </w:r>
            <w:proofErr w:type="spellEnd"/>
            <w:r w:rsidRPr="00CC48CB">
              <w:rPr>
                <w:sz w:val="22"/>
                <w:szCs w:val="22"/>
                <w:lang w:val="en-GB"/>
              </w:rPr>
              <w:t xml:space="preserve"> + 0.05 </w:t>
            </w:r>
            <w:proofErr w:type="spellStart"/>
            <w:r w:rsidR="00751D73">
              <w:rPr>
                <w:sz w:val="22"/>
                <w:szCs w:val="22"/>
                <w:lang w:val="en-GB"/>
              </w:rPr>
              <w:t>LONG</w:t>
            </w:r>
            <w:r>
              <w:rPr>
                <w:sz w:val="22"/>
                <w:szCs w:val="22"/>
                <w:lang w:val="en-GB"/>
              </w:rPr>
              <w:t>cmb</w:t>
            </w:r>
            <w:proofErr w:type="spellEnd"/>
            <w:r w:rsidRPr="00CC48CB">
              <w:rPr>
                <w:sz w:val="22"/>
                <w:szCs w:val="22"/>
                <w:lang w:val="en-GB"/>
              </w:rPr>
              <w:t xml:space="preserve"> + 0.03 </w:t>
            </w:r>
            <w:proofErr w:type="spellStart"/>
            <w:r>
              <w:rPr>
                <w:sz w:val="22"/>
                <w:szCs w:val="22"/>
                <w:lang w:val="en-GB"/>
              </w:rPr>
              <w:t>MSPcmb</w:t>
            </w:r>
            <w:proofErr w:type="spellEnd"/>
            <w:r w:rsidRPr="00CC48CB">
              <w:rPr>
                <w:sz w:val="22"/>
                <w:szCs w:val="22"/>
                <w:lang w:val="en-GB"/>
              </w:rPr>
              <w:t xml:space="preserve"> + 0.18 </w:t>
            </w:r>
            <w:proofErr w:type="spellStart"/>
            <w:r w:rsidRPr="00CC48CB">
              <w:rPr>
                <w:sz w:val="22"/>
                <w:szCs w:val="22"/>
                <w:lang w:val="en-GB"/>
              </w:rPr>
              <w:t>Overal</w:t>
            </w:r>
            <w:proofErr w:type="spellEnd"/>
            <w:r w:rsidRPr="00CC48CB">
              <w:rPr>
                <w:sz w:val="22"/>
                <w:szCs w:val="22"/>
                <w:lang w:val="en-GB"/>
              </w:rPr>
              <w:t xml:space="preserve"> conformation) +100</w:t>
            </w:r>
          </w:p>
          <w:p w14:paraId="02BA195D" w14:textId="77777777" w:rsidR="00506285" w:rsidRPr="00277684" w:rsidRDefault="00506285" w:rsidP="00506285">
            <w:pPr>
              <w:spacing w:before="60"/>
              <w:rPr>
                <w:lang w:val="en-GB"/>
              </w:rPr>
            </w:pPr>
            <w:r w:rsidRPr="00277684">
              <w:rPr>
                <w:sz w:val="22"/>
                <w:szCs w:val="22"/>
                <w:lang w:val="en-GB"/>
              </w:rPr>
              <w:t>with SYNT = 1.098 (Protein Y + 0.1 Fat Y)</w:t>
            </w:r>
          </w:p>
          <w:p w14:paraId="386BBEDB" w14:textId="77777777" w:rsidR="00506285" w:rsidRPr="00CC48CB" w:rsidRDefault="00506285" w:rsidP="00506285">
            <w:pPr>
              <w:spacing w:before="60"/>
              <w:rPr>
                <w:lang w:val="en-GB"/>
              </w:rPr>
            </w:pPr>
            <w:r w:rsidRPr="00CC48CB">
              <w:rPr>
                <w:sz w:val="22"/>
                <w:szCs w:val="22"/>
                <w:lang w:val="en-GB"/>
              </w:rPr>
              <w:t xml:space="preserve">(40% Production, 18% Conformation, 15.5% Female Fertility, 18.5% </w:t>
            </w:r>
          </w:p>
          <w:p w14:paraId="1885A8A3" w14:textId="77777777" w:rsidR="00506285" w:rsidRPr="00CC48CB" w:rsidRDefault="00506285" w:rsidP="00506285">
            <w:pPr>
              <w:spacing w:before="60"/>
              <w:rPr>
                <w:lang w:val="en-GB"/>
              </w:rPr>
            </w:pPr>
            <w:r w:rsidRPr="00CC48CB">
              <w:rPr>
                <w:sz w:val="22"/>
                <w:szCs w:val="22"/>
                <w:lang w:val="en-GB"/>
              </w:rPr>
              <w:t>Udder Health, 5% Longevity, 3% Milking Speed)</w:t>
            </w:r>
          </w:p>
          <w:p w14:paraId="5AA32DDC" w14:textId="77777777" w:rsidR="00506285" w:rsidRPr="00CC48CB" w:rsidRDefault="00506285" w:rsidP="00506285">
            <w:pPr>
              <w:spacing w:before="60"/>
              <w:rPr>
                <w:lang w:val="en-GB"/>
              </w:rPr>
            </w:pPr>
            <w:r w:rsidRPr="00CC48CB">
              <w:rPr>
                <w:sz w:val="22"/>
                <w:szCs w:val="22"/>
                <w:lang w:val="en-GB"/>
              </w:rPr>
              <w:t xml:space="preserve">•  </w:t>
            </w:r>
            <w:proofErr w:type="spellStart"/>
            <w:r w:rsidRPr="00CC48CB">
              <w:rPr>
                <w:sz w:val="22"/>
                <w:szCs w:val="22"/>
                <w:lang w:val="en-GB"/>
              </w:rPr>
              <w:t>Montbéliarde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r w:rsidRPr="00CC48CB">
              <w:rPr>
                <w:sz w:val="22"/>
                <w:szCs w:val="22"/>
                <w:lang w:val="en-GB"/>
              </w:rPr>
              <w:t xml:space="preserve">(MON): ISU = 23.39 /0.45 (0.45 SYNT/25.2 + 0.087 </w:t>
            </w:r>
            <w:proofErr w:type="spellStart"/>
            <w:r w:rsidRPr="00CC48CB">
              <w:rPr>
                <w:sz w:val="22"/>
                <w:szCs w:val="22"/>
                <w:lang w:val="en-GB"/>
              </w:rPr>
              <w:t>SC</w:t>
            </w:r>
            <w:r w:rsidR="00751D73">
              <w:rPr>
                <w:sz w:val="22"/>
                <w:szCs w:val="22"/>
                <w:lang w:val="en-GB"/>
              </w:rPr>
              <w:t>Scmb</w:t>
            </w:r>
            <w:proofErr w:type="spellEnd"/>
            <w:r w:rsidRPr="00CC48CB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+ 0.058 </w:t>
            </w:r>
            <w:proofErr w:type="spellStart"/>
            <w:r w:rsidR="00751D73">
              <w:rPr>
                <w:sz w:val="22"/>
                <w:szCs w:val="22"/>
                <w:lang w:val="en-GB"/>
              </w:rPr>
              <w:t>MAScmb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+ 0.09 </w:t>
            </w:r>
            <w:r w:rsidR="00751D73">
              <w:rPr>
                <w:sz w:val="22"/>
                <w:szCs w:val="22"/>
                <w:lang w:val="en-GB"/>
              </w:rPr>
              <w:t>CC1cmb</w:t>
            </w:r>
            <w:r w:rsidRPr="00CC48CB">
              <w:rPr>
                <w:sz w:val="22"/>
                <w:szCs w:val="22"/>
                <w:lang w:val="en-GB"/>
              </w:rPr>
              <w:t xml:space="preserve"> + 0.045 </w:t>
            </w:r>
            <w:proofErr w:type="spellStart"/>
            <w:r w:rsidR="00751D73">
              <w:rPr>
                <w:sz w:val="22"/>
                <w:szCs w:val="22"/>
                <w:lang w:val="en-GB"/>
              </w:rPr>
              <w:t>HCOcmb</w:t>
            </w:r>
            <w:proofErr w:type="spellEnd"/>
            <w:r w:rsidRPr="00CC48CB">
              <w:rPr>
                <w:sz w:val="22"/>
                <w:szCs w:val="22"/>
                <w:lang w:val="en-GB"/>
              </w:rPr>
              <w:t xml:space="preserve"> + 0.045 </w:t>
            </w:r>
            <w:proofErr w:type="spellStart"/>
            <w:r w:rsidR="00751D73">
              <w:rPr>
                <w:sz w:val="22"/>
                <w:szCs w:val="22"/>
                <w:lang w:val="en-GB"/>
              </w:rPr>
              <w:t>CRCcmb</w:t>
            </w:r>
            <w:proofErr w:type="spellEnd"/>
            <w:r w:rsidRPr="00CC48CB">
              <w:rPr>
                <w:sz w:val="22"/>
                <w:szCs w:val="22"/>
                <w:lang w:val="en-GB"/>
              </w:rPr>
              <w:t xml:space="preserve"> + 0.05 </w:t>
            </w:r>
            <w:proofErr w:type="spellStart"/>
            <w:r w:rsidR="00751D73">
              <w:rPr>
                <w:sz w:val="22"/>
                <w:szCs w:val="22"/>
                <w:lang w:val="en-GB"/>
              </w:rPr>
              <w:t>LONGcmb</w:t>
            </w:r>
            <w:proofErr w:type="spellEnd"/>
            <w:r w:rsidRPr="00CC48CB">
              <w:rPr>
                <w:sz w:val="22"/>
                <w:szCs w:val="22"/>
                <w:lang w:val="en-GB"/>
              </w:rPr>
              <w:t xml:space="preserve"> + 0.05 </w:t>
            </w:r>
          </w:p>
          <w:p w14:paraId="4123370D" w14:textId="77777777" w:rsidR="00506285" w:rsidRPr="00CC48CB" w:rsidRDefault="00506285" w:rsidP="00506285">
            <w:pPr>
              <w:spacing w:before="60"/>
              <w:rPr>
                <w:lang w:val="en-GB"/>
              </w:rPr>
            </w:pPr>
            <w:r w:rsidRPr="00CC48CB">
              <w:rPr>
                <w:sz w:val="22"/>
                <w:szCs w:val="22"/>
                <w:lang w:val="en-GB"/>
              </w:rPr>
              <w:t>[</w:t>
            </w:r>
            <w:r w:rsidR="00751D73">
              <w:rPr>
                <w:sz w:val="22"/>
                <w:szCs w:val="22"/>
                <w:lang w:val="en-GB"/>
              </w:rPr>
              <w:t>MSPcmb</w:t>
            </w:r>
            <w:r w:rsidRPr="00CC48CB">
              <w:rPr>
                <w:sz w:val="22"/>
                <w:szCs w:val="22"/>
                <w:lang w:val="en-GB"/>
              </w:rPr>
              <w:t xml:space="preserve">-100]/12 + 0.125 [Overall conformation-100]/12) + 100 </w:t>
            </w:r>
          </w:p>
          <w:p w14:paraId="7F03B74C" w14:textId="77777777" w:rsidR="00506285" w:rsidRPr="00942B01" w:rsidRDefault="00506285" w:rsidP="00506285">
            <w:pPr>
              <w:spacing w:before="6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</w:t>
            </w:r>
            <w:r w:rsidRPr="00CC48CB">
              <w:rPr>
                <w:sz w:val="22"/>
                <w:szCs w:val="22"/>
                <w:lang w:val="en-GB"/>
              </w:rPr>
              <w:t xml:space="preserve">ith SYNT = 1.055 Protein Y + 0.1 Fat Y. + 3 Protein Content + 0.5 Fat </w:t>
            </w:r>
            <w:r w:rsidRPr="00C507BE">
              <w:rPr>
                <w:sz w:val="22"/>
                <w:szCs w:val="22"/>
              </w:rPr>
              <w:t xml:space="preserve">content </w:t>
            </w:r>
          </w:p>
          <w:p w14:paraId="4C9BED0C" w14:textId="77777777" w:rsidR="00506285" w:rsidRPr="00C507BE" w:rsidRDefault="00506285" w:rsidP="00506285">
            <w:pPr>
              <w:spacing w:before="60"/>
            </w:pPr>
            <w:r w:rsidRPr="00C507BE">
              <w:rPr>
                <w:sz w:val="22"/>
                <w:szCs w:val="22"/>
              </w:rPr>
              <w:t xml:space="preserve">(45% Production, 12.5% Conformation, 18% Female Fertility, 14.5% </w:t>
            </w:r>
          </w:p>
          <w:p w14:paraId="14E1CABE" w14:textId="77777777" w:rsidR="00506285" w:rsidRPr="00CC48CB" w:rsidRDefault="00506285" w:rsidP="00506285">
            <w:pPr>
              <w:spacing w:before="60"/>
              <w:rPr>
                <w:lang w:val="en-GB"/>
              </w:rPr>
            </w:pPr>
            <w:r w:rsidRPr="00CC48CB">
              <w:rPr>
                <w:sz w:val="22"/>
                <w:szCs w:val="22"/>
                <w:lang w:val="en-GB"/>
              </w:rPr>
              <w:t>Udder Health, 5% Longevity, 5% Milking Speed)</w:t>
            </w:r>
          </w:p>
          <w:p w14:paraId="352B8549" w14:textId="77777777" w:rsidR="00506285" w:rsidRPr="00CC48CB" w:rsidRDefault="00506285" w:rsidP="00506285">
            <w:pPr>
              <w:spacing w:before="60"/>
              <w:rPr>
                <w:lang w:val="en-GB"/>
              </w:rPr>
            </w:pPr>
            <w:r w:rsidRPr="00466FC3">
              <w:rPr>
                <w:sz w:val="22"/>
                <w:szCs w:val="22"/>
                <w:lang w:val="en-GB"/>
              </w:rPr>
              <w:t xml:space="preserve">•  </w:t>
            </w:r>
            <w:proofErr w:type="spellStart"/>
            <w:r w:rsidRPr="00466FC3">
              <w:rPr>
                <w:sz w:val="22"/>
                <w:szCs w:val="22"/>
                <w:lang w:val="en-GB"/>
              </w:rPr>
              <w:t>Brune</w:t>
            </w:r>
            <w:proofErr w:type="spellEnd"/>
            <w:r w:rsidRPr="00466FC3">
              <w:rPr>
                <w:sz w:val="22"/>
                <w:szCs w:val="22"/>
                <w:lang w:val="en-GB"/>
              </w:rPr>
              <w:t xml:space="preserve"> (BSW): ISU = 100 + 21.81 / 0.40* [0.40 INEL/25.2 + 0.12 </w:t>
            </w:r>
            <w:proofErr w:type="spellStart"/>
            <w:r w:rsidRPr="00466FC3">
              <w:rPr>
                <w:sz w:val="22"/>
                <w:szCs w:val="22"/>
                <w:lang w:val="en-GB"/>
              </w:rPr>
              <w:t>SC</w:t>
            </w:r>
            <w:r w:rsidR="00751D73">
              <w:rPr>
                <w:sz w:val="22"/>
                <w:szCs w:val="22"/>
                <w:lang w:val="en-GB"/>
              </w:rPr>
              <w:t>Scmb</w:t>
            </w:r>
            <w:proofErr w:type="spellEnd"/>
            <w:r w:rsidRPr="00466FC3">
              <w:rPr>
                <w:sz w:val="22"/>
                <w:szCs w:val="22"/>
                <w:lang w:val="en-GB"/>
              </w:rPr>
              <w:t xml:space="preserve"> + 0.08 </w:t>
            </w:r>
            <w:proofErr w:type="spellStart"/>
            <w:r w:rsidR="00751D73">
              <w:rPr>
                <w:sz w:val="22"/>
                <w:szCs w:val="22"/>
                <w:lang w:val="en-GB"/>
              </w:rPr>
              <w:t>MAScmb</w:t>
            </w:r>
            <w:proofErr w:type="spellEnd"/>
            <w:r w:rsidRPr="00466FC3">
              <w:rPr>
                <w:sz w:val="22"/>
                <w:szCs w:val="22"/>
                <w:lang w:val="en-GB"/>
              </w:rPr>
              <w:t xml:space="preserve">  + 0.10 </w:t>
            </w:r>
            <w:r w:rsidR="00751D73">
              <w:rPr>
                <w:sz w:val="22"/>
                <w:szCs w:val="22"/>
                <w:lang w:val="en-GB"/>
              </w:rPr>
              <w:t>CC1cmb</w:t>
            </w:r>
            <w:r w:rsidRPr="00466FC3">
              <w:rPr>
                <w:sz w:val="22"/>
                <w:szCs w:val="22"/>
                <w:lang w:val="en-GB"/>
              </w:rPr>
              <w:t xml:space="preserve"> + 0.05 </w:t>
            </w:r>
            <w:proofErr w:type="spellStart"/>
            <w:r w:rsidR="00751D73">
              <w:rPr>
                <w:sz w:val="22"/>
                <w:szCs w:val="22"/>
                <w:lang w:val="en-GB"/>
              </w:rPr>
              <w:t>HCOcmb</w:t>
            </w:r>
            <w:proofErr w:type="spellEnd"/>
            <w:r w:rsidR="00751D73">
              <w:rPr>
                <w:sz w:val="22"/>
                <w:szCs w:val="22"/>
                <w:lang w:val="en-GB"/>
              </w:rPr>
              <w:t xml:space="preserve"> </w:t>
            </w:r>
            <w:r w:rsidRPr="00466FC3">
              <w:rPr>
                <w:sz w:val="22"/>
                <w:szCs w:val="22"/>
                <w:lang w:val="en-GB"/>
              </w:rPr>
              <w:t xml:space="preserve">+  0.05 </w:t>
            </w:r>
            <w:proofErr w:type="spellStart"/>
            <w:r w:rsidR="00751D73">
              <w:rPr>
                <w:sz w:val="22"/>
                <w:szCs w:val="22"/>
                <w:lang w:val="en-GB"/>
              </w:rPr>
              <w:t>CRCcmb</w:t>
            </w:r>
            <w:proofErr w:type="spellEnd"/>
            <w:r w:rsidRPr="00466FC3">
              <w:rPr>
                <w:sz w:val="22"/>
                <w:szCs w:val="22"/>
                <w:lang w:val="en-GB"/>
              </w:rPr>
              <w:t xml:space="preserve"> + 0.05 </w:t>
            </w:r>
            <w:proofErr w:type="spellStart"/>
            <w:r w:rsidR="00751D73">
              <w:rPr>
                <w:sz w:val="22"/>
                <w:szCs w:val="22"/>
                <w:lang w:val="en-GB"/>
              </w:rPr>
              <w:t>LONGcmb</w:t>
            </w:r>
            <w:proofErr w:type="spellEnd"/>
            <w:r w:rsidRPr="00466FC3">
              <w:rPr>
                <w:sz w:val="22"/>
                <w:szCs w:val="22"/>
                <w:lang w:val="en-GB"/>
              </w:rPr>
              <w:t xml:space="preserve"> + 0.15 Overal</w:t>
            </w:r>
            <w:r>
              <w:rPr>
                <w:sz w:val="22"/>
                <w:szCs w:val="22"/>
                <w:lang w:val="en-GB"/>
              </w:rPr>
              <w:t>l</w:t>
            </w:r>
            <w:r w:rsidRPr="00466FC3">
              <w:rPr>
                <w:sz w:val="22"/>
                <w:szCs w:val="22"/>
                <w:lang w:val="en-GB"/>
              </w:rPr>
              <w:t xml:space="preserve"> conformation] </w:t>
            </w:r>
          </w:p>
          <w:p w14:paraId="61A50614" w14:textId="77777777" w:rsidR="00506285" w:rsidRDefault="00506285" w:rsidP="00506285">
            <w:pPr>
              <w:rPr>
                <w:lang w:val="en-GB"/>
              </w:rPr>
            </w:pPr>
            <w:r w:rsidRPr="00CC48CB">
              <w:rPr>
                <w:sz w:val="22"/>
                <w:szCs w:val="22"/>
                <w:lang w:val="en-GB"/>
              </w:rPr>
              <w:t xml:space="preserve">(40% Production, 20% </w:t>
            </w:r>
            <w:proofErr w:type="spellStart"/>
            <w:r w:rsidRPr="00CC48CB">
              <w:rPr>
                <w:sz w:val="22"/>
                <w:szCs w:val="22"/>
                <w:lang w:val="en-GB"/>
              </w:rPr>
              <w:t>UdderHealth</w:t>
            </w:r>
            <w:proofErr w:type="spellEnd"/>
            <w:r w:rsidRPr="00CC48CB">
              <w:rPr>
                <w:sz w:val="22"/>
                <w:szCs w:val="22"/>
                <w:lang w:val="en-GB"/>
              </w:rPr>
              <w:t>, 20% Female Fertility, 15% Conformation, 5% Longevity)</w:t>
            </w:r>
          </w:p>
        </w:tc>
      </w:tr>
      <w:tr w:rsidR="00902453" w14:paraId="2532BC04" w14:textId="77777777">
        <w:trPr>
          <w:gridAfter w:val="1"/>
          <w:wAfter w:w="10" w:type="dxa"/>
          <w:cantSplit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07B29" w14:textId="77777777" w:rsidR="00902453" w:rsidRDefault="00902453">
            <w:pPr>
              <w:spacing w:before="60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Anticipated changes in the near future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F1AACF" w14:textId="77777777" w:rsidR="00902453" w:rsidRPr="00AD666F" w:rsidRDefault="00902453">
            <w:pPr>
              <w:spacing w:before="60"/>
              <w:rPr>
                <w:lang w:val="en-GB"/>
              </w:rPr>
            </w:pPr>
          </w:p>
        </w:tc>
      </w:tr>
      <w:tr w:rsidR="00902453" w14:paraId="62CF63AE" w14:textId="77777777">
        <w:trPr>
          <w:gridAfter w:val="1"/>
          <w:wAfter w:w="10" w:type="dxa"/>
          <w:cantSplit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639FD3" w14:textId="77777777" w:rsidR="00902453" w:rsidRDefault="00902453">
            <w:pPr>
              <w:spacing w:before="60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Key reference on methodology applied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7283C" w14:textId="77777777" w:rsidR="00902453" w:rsidRDefault="00296C3C">
            <w:pPr>
              <w:spacing w:before="60"/>
            </w:pPr>
            <w:r>
              <w:rPr>
                <w:spacing w:val="-1"/>
              </w:rPr>
              <w:t>Ducrocq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V.,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1993</w:t>
            </w:r>
            <w:r>
              <w:rPr>
                <w:spacing w:val="-5"/>
              </w:rPr>
              <w:t xml:space="preserve"> 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Genetic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parameters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type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traits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French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Holstein</w:t>
            </w:r>
            <w:r>
              <w:rPr>
                <w:spacing w:val="77"/>
                <w:w w:val="99"/>
              </w:rPr>
              <w:t xml:space="preserve"> </w:t>
            </w:r>
            <w:r>
              <w:rPr>
                <w:spacing w:val="-1"/>
              </w:rPr>
              <w:t>breed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based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multiple-trait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animal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model.</w:t>
            </w:r>
            <w:r>
              <w:rPr>
                <w:spacing w:val="-7"/>
              </w:rPr>
              <w:t xml:space="preserve"> </w:t>
            </w:r>
            <w:proofErr w:type="spellStart"/>
            <w:r w:rsidRPr="00BB4E9C">
              <w:rPr>
                <w:lang w:val="fr-FR"/>
              </w:rPr>
              <w:t>Livest</w:t>
            </w:r>
            <w:proofErr w:type="spellEnd"/>
            <w:r w:rsidRPr="00BB4E9C">
              <w:rPr>
                <w:lang w:val="fr-FR"/>
              </w:rPr>
              <w:t>.</w:t>
            </w:r>
            <w:r w:rsidRPr="00BB4E9C">
              <w:rPr>
                <w:spacing w:val="-7"/>
                <w:lang w:val="fr-FR"/>
              </w:rPr>
              <w:t xml:space="preserve"> </w:t>
            </w:r>
            <w:r w:rsidRPr="00BB4E9C">
              <w:rPr>
                <w:spacing w:val="-1"/>
                <w:lang w:val="fr-FR"/>
              </w:rPr>
              <w:t>Prod.</w:t>
            </w:r>
            <w:r w:rsidRPr="00BB4E9C">
              <w:rPr>
                <w:spacing w:val="-6"/>
                <w:lang w:val="fr-FR"/>
              </w:rPr>
              <w:t xml:space="preserve"> </w:t>
            </w:r>
            <w:proofErr w:type="spellStart"/>
            <w:r w:rsidRPr="00BB4E9C">
              <w:rPr>
                <w:spacing w:val="-1"/>
                <w:lang w:val="fr-FR"/>
              </w:rPr>
              <w:t>Sci</w:t>
            </w:r>
            <w:proofErr w:type="spellEnd"/>
            <w:r w:rsidRPr="00BB4E9C">
              <w:rPr>
                <w:spacing w:val="-1"/>
                <w:lang w:val="fr-FR"/>
              </w:rPr>
              <w:t>,</w:t>
            </w:r>
            <w:r w:rsidRPr="00BB4E9C">
              <w:rPr>
                <w:spacing w:val="-6"/>
                <w:lang w:val="fr-FR"/>
              </w:rPr>
              <w:t xml:space="preserve"> </w:t>
            </w:r>
            <w:r w:rsidRPr="00BB4E9C">
              <w:rPr>
                <w:lang w:val="fr-FR"/>
              </w:rPr>
              <w:t>36,</w:t>
            </w:r>
            <w:r w:rsidRPr="00BB4E9C">
              <w:rPr>
                <w:spacing w:val="-7"/>
                <w:lang w:val="fr-FR"/>
              </w:rPr>
              <w:t xml:space="preserve"> </w:t>
            </w:r>
            <w:r w:rsidRPr="00BB4E9C">
              <w:rPr>
                <w:spacing w:val="-1"/>
                <w:lang w:val="fr-FR"/>
              </w:rPr>
              <w:t>143-146</w:t>
            </w:r>
          </w:p>
        </w:tc>
      </w:tr>
      <w:tr w:rsidR="00902453" w:rsidRPr="0013676B" w14:paraId="567726A5" w14:textId="77777777">
        <w:trPr>
          <w:gridAfter w:val="1"/>
          <w:wAfter w:w="10" w:type="dxa"/>
          <w:cantSplit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FFAE7" w14:textId="77777777" w:rsidR="00902453" w:rsidRDefault="00902453">
            <w:pPr>
              <w:spacing w:before="60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lastRenderedPageBreak/>
              <w:t>Key organisation: name, address, phone, fax, e-mail, web site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B950F3" w14:textId="77777777" w:rsidR="00296C3C" w:rsidRPr="00277684" w:rsidRDefault="00296C3C" w:rsidP="00CF0163">
            <w:pPr>
              <w:rPr>
                <w:spacing w:val="-1"/>
                <w:lang w:val="fr-FR"/>
              </w:rPr>
            </w:pPr>
            <w:proofErr w:type="spellStart"/>
            <w:r w:rsidRPr="00277684">
              <w:rPr>
                <w:spacing w:val="-1"/>
                <w:lang w:val="fr-FR"/>
              </w:rPr>
              <w:t>Computing</w:t>
            </w:r>
            <w:proofErr w:type="spellEnd"/>
            <w:r w:rsidRPr="00277684">
              <w:rPr>
                <w:spacing w:val="-1"/>
                <w:lang w:val="fr-FR"/>
              </w:rPr>
              <w:t>:</w:t>
            </w:r>
          </w:p>
          <w:p w14:paraId="70635CBB" w14:textId="77777777" w:rsidR="00FF38F4" w:rsidRDefault="00FF38F4" w:rsidP="00FF38F4">
            <w:r>
              <w:t>GenEval</w:t>
            </w:r>
            <w:r w:rsidRPr="00891522">
              <w:br/>
            </w:r>
            <w:r>
              <w:t xml:space="preserve">Evaluation </w:t>
            </w:r>
            <w:proofErr w:type="spellStart"/>
            <w:r>
              <w:t>génétique</w:t>
            </w:r>
            <w:proofErr w:type="spellEnd"/>
            <w:r>
              <w:t xml:space="preserve"> des </w:t>
            </w:r>
            <w:proofErr w:type="spellStart"/>
            <w:r>
              <w:t>animaux</w:t>
            </w:r>
            <w:proofErr w:type="spellEnd"/>
            <w:r>
              <w:t xml:space="preserve"> </w:t>
            </w:r>
            <w:proofErr w:type="spellStart"/>
            <w:r>
              <w:t>d’élevage</w:t>
            </w:r>
            <w:proofErr w:type="spellEnd"/>
          </w:p>
          <w:p w14:paraId="2EE965B3" w14:textId="77777777" w:rsidR="00B93637" w:rsidRDefault="00FF38F4" w:rsidP="00B93637">
            <w:r>
              <w:t>3 rue du Petit Robinson</w:t>
            </w:r>
            <w:r w:rsidRPr="00891522">
              <w:br/>
              <w:t>F78</w:t>
            </w:r>
            <w:r>
              <w:t>350</w:t>
            </w:r>
            <w:r w:rsidRPr="00891522">
              <w:t xml:space="preserve"> </w:t>
            </w:r>
            <w:proofErr w:type="spellStart"/>
            <w:r w:rsidRPr="00891522">
              <w:t>Jouy</w:t>
            </w:r>
            <w:proofErr w:type="spellEnd"/>
            <w:r>
              <w:t>-</w:t>
            </w:r>
            <w:r w:rsidRPr="00891522">
              <w:t>en</w:t>
            </w:r>
            <w:r>
              <w:t>-</w:t>
            </w:r>
            <w:proofErr w:type="spellStart"/>
            <w:r w:rsidRPr="00891522">
              <w:t>Josas</w:t>
            </w:r>
            <w:proofErr w:type="spellEnd"/>
            <w:r w:rsidRPr="00891522">
              <w:t xml:space="preserve"> </w:t>
            </w:r>
            <w:r w:rsidRPr="00891522">
              <w:br/>
              <w:t xml:space="preserve">Mail: </w:t>
            </w:r>
            <w:hyperlink r:id="rId7" w:history="1">
              <w:r w:rsidR="00B93637">
                <w:rPr>
                  <w:rStyle w:val="Lienhypertexte"/>
                  <w:rFonts w:eastAsiaTheme="majorEastAsia"/>
                </w:rPr>
                <w:t>contact.international@geneval.fr</w:t>
              </w:r>
            </w:hyperlink>
          </w:p>
          <w:p w14:paraId="4AEF4FEE" w14:textId="77777777" w:rsidR="00FF38F4" w:rsidRPr="00EE2CF6" w:rsidRDefault="00FF38F4" w:rsidP="00FF38F4">
            <w:pPr>
              <w:rPr>
                <w:lang w:val="sv-SE"/>
              </w:rPr>
            </w:pPr>
            <w:r w:rsidRPr="00891522">
              <w:t xml:space="preserve">Phone : +33 </w:t>
            </w:r>
            <w:r>
              <w:t xml:space="preserve">(0) </w:t>
            </w:r>
            <w:r w:rsidRPr="00891522">
              <w:t xml:space="preserve">1 </w:t>
            </w:r>
            <w:r>
              <w:t>85 36 05 05</w:t>
            </w:r>
            <w:r w:rsidRPr="00891522">
              <w:br/>
            </w:r>
            <w:r>
              <w:t xml:space="preserve">Web site : </w:t>
            </w:r>
            <w:hyperlink r:id="rId8" w:history="1">
              <w:r w:rsidRPr="00187165">
                <w:rPr>
                  <w:rStyle w:val="Lienhypertexte"/>
                  <w:rFonts w:eastAsiaTheme="majorEastAsia"/>
                </w:rPr>
                <w:t>https://www.geneval.fr/</w:t>
              </w:r>
            </w:hyperlink>
          </w:p>
          <w:p w14:paraId="59DA3760" w14:textId="77777777" w:rsidR="00296C3C" w:rsidRPr="00277684" w:rsidRDefault="00296C3C" w:rsidP="00296C3C">
            <w:pPr>
              <w:spacing w:before="60"/>
              <w:rPr>
                <w:spacing w:val="-1"/>
              </w:rPr>
            </w:pPr>
          </w:p>
          <w:p w14:paraId="238B3684" w14:textId="77777777" w:rsidR="00296C3C" w:rsidRPr="00CF0163" w:rsidRDefault="00296C3C" w:rsidP="00CF0163">
            <w:pPr>
              <w:rPr>
                <w:spacing w:val="-1"/>
              </w:rPr>
            </w:pPr>
            <w:r w:rsidRPr="00CF0163">
              <w:rPr>
                <w:spacing w:val="-1"/>
              </w:rPr>
              <w:t>Publishing:</w:t>
            </w:r>
          </w:p>
          <w:p w14:paraId="2EB73B39" w14:textId="77777777" w:rsidR="00296C3C" w:rsidRPr="00277684" w:rsidRDefault="00296C3C" w:rsidP="00CF0163">
            <w:pPr>
              <w:rPr>
                <w:spacing w:val="-1"/>
                <w:lang w:val="fr-FR"/>
              </w:rPr>
            </w:pPr>
            <w:r w:rsidRPr="00277684">
              <w:rPr>
                <w:spacing w:val="-1"/>
                <w:lang w:val="fr-FR"/>
              </w:rPr>
              <w:t>Institut de l’Elevage</w:t>
            </w:r>
          </w:p>
          <w:p w14:paraId="4667C84F" w14:textId="77777777" w:rsidR="00296C3C" w:rsidRPr="00277684" w:rsidRDefault="00296C3C" w:rsidP="00CF0163">
            <w:pPr>
              <w:rPr>
                <w:spacing w:val="-1"/>
                <w:lang w:val="fr-FR"/>
              </w:rPr>
            </w:pPr>
            <w:r w:rsidRPr="00277684">
              <w:rPr>
                <w:spacing w:val="-1"/>
                <w:lang w:val="fr-FR"/>
              </w:rPr>
              <w:t>149 Rue de Bercy</w:t>
            </w:r>
          </w:p>
          <w:p w14:paraId="167C46EF" w14:textId="77777777" w:rsidR="00296C3C" w:rsidRPr="00277684" w:rsidRDefault="00296C3C" w:rsidP="00CF0163">
            <w:pPr>
              <w:rPr>
                <w:spacing w:val="-1"/>
                <w:lang w:val="fr-FR"/>
              </w:rPr>
            </w:pPr>
            <w:r w:rsidRPr="00277684">
              <w:rPr>
                <w:spacing w:val="-1"/>
                <w:lang w:val="fr-FR"/>
              </w:rPr>
              <w:t>F75595 Paris cedex 12</w:t>
            </w:r>
          </w:p>
          <w:p w14:paraId="38B9F632" w14:textId="77777777" w:rsidR="00296C3C" w:rsidRPr="00CF0163" w:rsidRDefault="00296C3C" w:rsidP="00CF0163">
            <w:pPr>
              <w:rPr>
                <w:spacing w:val="-1"/>
                <w:lang w:val="fr-FR"/>
              </w:rPr>
            </w:pPr>
            <w:r w:rsidRPr="00CF0163">
              <w:rPr>
                <w:spacing w:val="-1"/>
                <w:lang w:val="fr-FR"/>
              </w:rPr>
              <w:t xml:space="preserve">Mail:  </w:t>
            </w:r>
            <w:r w:rsidR="00DE57A1">
              <w:fldChar w:fldCharType="begin"/>
            </w:r>
            <w:r w:rsidR="00DE57A1" w:rsidRPr="00CE7333">
              <w:rPr>
                <w:lang w:val="fr-FR"/>
                <w:rPrChange w:id="5" w:author="adminpri" w:date="2015-10-14T13:20:00Z">
                  <w:rPr/>
                </w:rPrChange>
              </w:rPr>
              <w:instrText>HYPERLINK "mailto:sophie.mattalia@idele.fr"</w:instrText>
            </w:r>
            <w:r w:rsidR="00DE57A1">
              <w:fldChar w:fldCharType="separate"/>
            </w:r>
            <w:r w:rsidR="00CF0163" w:rsidRPr="003C4802">
              <w:rPr>
                <w:rStyle w:val="Lienhypertexte"/>
                <w:lang w:val="fr-FR"/>
              </w:rPr>
              <w:t>sophie.mattalia@idele.fr</w:t>
            </w:r>
            <w:r w:rsidR="00DE57A1">
              <w:fldChar w:fldCharType="end"/>
            </w:r>
          </w:p>
          <w:p w14:paraId="5126BEEB" w14:textId="77777777" w:rsidR="00296C3C" w:rsidRPr="00AD666F" w:rsidRDefault="00296C3C" w:rsidP="00CF0163">
            <w:pPr>
              <w:rPr>
                <w:lang w:val="fr-FR"/>
              </w:rPr>
            </w:pPr>
            <w:r w:rsidRPr="00AD666F">
              <w:rPr>
                <w:spacing w:val="-1"/>
                <w:lang w:val="fr-FR"/>
              </w:rPr>
              <w:t xml:space="preserve">Web site : </w:t>
            </w:r>
            <w:r w:rsidR="00DE57A1">
              <w:fldChar w:fldCharType="begin"/>
            </w:r>
            <w:r w:rsidR="00DE57A1" w:rsidRPr="00AD666F">
              <w:rPr>
                <w:lang w:val="fr-FR"/>
                <w:rPrChange w:id="6" w:author="Julie PROMP" w:date="2015-11-13T10:32:00Z">
                  <w:rPr/>
                </w:rPrChange>
              </w:rPr>
              <w:instrText>HYPERLINK</w:instrText>
            </w:r>
            <w:r w:rsidR="00DE57A1">
              <w:fldChar w:fldCharType="separate"/>
            </w:r>
            <w:r w:rsidR="00CF0163" w:rsidRPr="00AD666F">
              <w:rPr>
                <w:rStyle w:val="Lienhypertexte"/>
                <w:lang w:val="fr-FR"/>
              </w:rPr>
              <w:t>www.idele.fr</w:t>
            </w:r>
            <w:r w:rsidR="00CF0163" w:rsidRPr="00AD666F">
              <w:rPr>
                <w:rStyle w:val="Lienhypertexte"/>
                <w:spacing w:val="-1"/>
                <w:u w:color="0000FF"/>
                <w:lang w:val="fr-FR"/>
              </w:rPr>
              <w:t xml:space="preserve"> </w:t>
            </w:r>
            <w:r w:rsidR="00DE57A1">
              <w:fldChar w:fldCharType="end"/>
            </w:r>
            <w:r w:rsidR="00CF0163" w:rsidRPr="00AD666F">
              <w:rPr>
                <w:color w:val="0000FF"/>
                <w:spacing w:val="-1"/>
                <w:u w:val="single" w:color="0000FF"/>
                <w:lang w:val="fr-FR"/>
              </w:rPr>
              <w:t xml:space="preserve"> </w:t>
            </w:r>
          </w:p>
        </w:tc>
      </w:tr>
    </w:tbl>
    <w:p w14:paraId="341269A6" w14:textId="77777777" w:rsidR="00902453" w:rsidRDefault="00902453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1) Either: Production (e.g. milk, fat, protein), Conformation, Health (e.g. mastitis resistance, milk somatic cell, resistance to diseases other than mastitis), Longevity, Calving (e.g. stillbirth, calving ease), Female fertility (e.g. non-return rate, interval between reproductive events, number of AI’s, heat strength), Workability (e.g. milking speed, temperament), Beef production, Efficiency (e.g. body weight, energy balance, body conditioning score), or Other traits.</w:t>
      </w:r>
    </w:p>
    <w:p w14:paraId="416BD9C0" w14:textId="77777777" w:rsidR="00902453" w:rsidRDefault="00902453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2) Indicate frequencies per category if the trait is categorical and specify transformation of data if practiced.</w:t>
      </w:r>
    </w:p>
    <w:p w14:paraId="618D696C" w14:textId="77777777" w:rsidR="00902453" w:rsidRDefault="00902453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3) Use abbreviations for most common effects (see document with list of abbreviations at </w:t>
      </w:r>
      <w:r>
        <w:rPr>
          <w:sz w:val="18"/>
          <w:szCs w:val="18"/>
        </w:rPr>
        <w:t>http://www-interbull.slu.se/service_documentation/General/list_of_abbreviations.rtf</w:t>
      </w:r>
      <w:r>
        <w:rPr>
          <w:sz w:val="18"/>
          <w:szCs w:val="18"/>
          <w:lang w:val="en-GB"/>
        </w:rPr>
        <w:t>) and indicate random (R) or fixed (F).</w:t>
      </w:r>
    </w:p>
    <w:p w14:paraId="091249CD" w14:textId="77777777" w:rsidR="00902453" w:rsidRDefault="00902453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4) Please give economic weights and indicate how they are expressed (preferably in genetic standard deviation units).</w:t>
      </w:r>
    </w:p>
    <w:p w14:paraId="1DA5F0BA" w14:textId="77777777" w:rsidR="00902453" w:rsidRPr="008912C4" w:rsidRDefault="00902453">
      <w:pPr>
        <w:pStyle w:val="En-tte"/>
        <w:tabs>
          <w:tab w:val="clear" w:pos="4320"/>
          <w:tab w:val="clear" w:pos="8640"/>
          <w:tab w:val="right" w:pos="9000"/>
        </w:tabs>
        <w:outlineLvl w:val="0"/>
      </w:pPr>
    </w:p>
    <w:p w14:paraId="0210CC57" w14:textId="77777777" w:rsidR="00902453" w:rsidRPr="008912C4" w:rsidRDefault="00902453">
      <w:pPr>
        <w:pStyle w:val="En-tte"/>
        <w:tabs>
          <w:tab w:val="clear" w:pos="4320"/>
          <w:tab w:val="clear" w:pos="8640"/>
          <w:tab w:val="right" w:pos="9000"/>
        </w:tabs>
        <w:outlineLvl w:val="0"/>
      </w:pPr>
    </w:p>
    <w:p w14:paraId="597BE4FE" w14:textId="77777777" w:rsidR="00902453" w:rsidRPr="008912C4" w:rsidRDefault="00902453">
      <w:pPr>
        <w:pStyle w:val="En-tte"/>
        <w:tabs>
          <w:tab w:val="clear" w:pos="4320"/>
          <w:tab w:val="clear" w:pos="8640"/>
          <w:tab w:val="right" w:pos="9000"/>
        </w:tabs>
        <w:outlineLvl w:val="0"/>
      </w:pPr>
    </w:p>
    <w:p w14:paraId="010CD7BF" w14:textId="77777777" w:rsidR="00902453" w:rsidRPr="008912C4" w:rsidRDefault="00902453">
      <w:pPr>
        <w:pStyle w:val="En-tte"/>
        <w:tabs>
          <w:tab w:val="clear" w:pos="4320"/>
          <w:tab w:val="clear" w:pos="8640"/>
          <w:tab w:val="right" w:pos="9000"/>
        </w:tabs>
        <w:outlineLvl w:val="0"/>
      </w:pPr>
    </w:p>
    <w:p w14:paraId="64BD5AFB" w14:textId="77777777" w:rsidR="00902453" w:rsidRPr="008912C4" w:rsidRDefault="00902453">
      <w:pPr>
        <w:pStyle w:val="En-tte"/>
        <w:tabs>
          <w:tab w:val="clear" w:pos="4320"/>
          <w:tab w:val="clear" w:pos="8640"/>
          <w:tab w:val="right" w:pos="9000"/>
        </w:tabs>
        <w:outlineLvl w:val="0"/>
      </w:pPr>
    </w:p>
    <w:p w14:paraId="4F58298C" w14:textId="77777777" w:rsidR="00BB5FCD" w:rsidRDefault="00BB5FCD" w:rsidP="00CF0163">
      <w:pPr>
        <w:pStyle w:val="En-tte"/>
        <w:tabs>
          <w:tab w:val="clear" w:pos="4320"/>
          <w:tab w:val="clear" w:pos="8640"/>
          <w:tab w:val="right" w:pos="9000"/>
        </w:tabs>
        <w:outlineLvl w:val="0"/>
        <w:rPr>
          <w:lang w:val="en-GB"/>
        </w:rPr>
      </w:pPr>
    </w:p>
    <w:sectPr w:rsidR="00BB5FCD" w:rsidSect="00896374">
      <w:headerReference w:type="default" r:id="rId9"/>
      <w:footerReference w:type="default" r:id="rId10"/>
      <w:pgSz w:w="11907" w:h="16840" w:code="9"/>
      <w:pgMar w:top="1440" w:right="1440" w:bottom="1440" w:left="1440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84305" w14:textId="77777777" w:rsidR="00C67C82" w:rsidRDefault="00C67C82">
      <w:r>
        <w:separator/>
      </w:r>
    </w:p>
  </w:endnote>
  <w:endnote w:type="continuationSeparator" w:id="0">
    <w:p w14:paraId="3D117414" w14:textId="77777777" w:rsidR="00C67C82" w:rsidRDefault="00C6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79894" w14:textId="77777777" w:rsidR="0035368C" w:rsidRDefault="0035368C">
    <w:pPr>
      <w:pStyle w:val="Pieddepage"/>
      <w:tabs>
        <w:tab w:val="clear" w:pos="4320"/>
        <w:tab w:val="clear" w:pos="8640"/>
        <w:tab w:val="right" w:pos="9000"/>
      </w:tabs>
      <w:rPr>
        <w:lang w:val="en-GB"/>
      </w:rPr>
    </w:pPr>
    <w:r>
      <w:rPr>
        <w:lang w:val="en-GB"/>
      </w:rPr>
      <w:t>Interbull Code of Practice</w:t>
    </w:r>
    <w:r>
      <w:rPr>
        <w:lang w:val="en-GB"/>
      </w:rPr>
      <w:tab/>
      <w:t>Appendix II: Forms</w:t>
    </w:r>
  </w:p>
  <w:p w14:paraId="74851C03" w14:textId="77777777" w:rsidR="0035368C" w:rsidRDefault="0035368C">
    <w:pPr>
      <w:pStyle w:val="Pieddepage"/>
      <w:tabs>
        <w:tab w:val="clear" w:pos="8640"/>
        <w:tab w:val="right" w:pos="9000"/>
      </w:tabs>
      <w:rPr>
        <w:lang w:val="en-GB"/>
      </w:rPr>
    </w:pPr>
    <w:r>
      <w:rPr>
        <w:lang w:val="en-GB"/>
      </w:rPr>
      <w:t>Updated April 24, 2007</w:t>
    </w:r>
    <w:r>
      <w:rPr>
        <w:lang w:val="en-GB"/>
      </w:rPr>
      <w:tab/>
    </w:r>
    <w:r>
      <w:rPr>
        <w:lang w:val="en-GB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10934" w14:textId="77777777" w:rsidR="00C67C82" w:rsidRDefault="00C67C82">
      <w:r>
        <w:separator/>
      </w:r>
    </w:p>
  </w:footnote>
  <w:footnote w:type="continuationSeparator" w:id="0">
    <w:p w14:paraId="47912799" w14:textId="77777777" w:rsidR="00C67C82" w:rsidRDefault="00C67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1A449" w14:textId="77777777" w:rsidR="0035368C" w:rsidRPr="00A43C6A" w:rsidRDefault="0035368C" w:rsidP="00A43C6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B675B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3AC4A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B80632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40F15A"/>
    <w:lvl w:ilvl="0">
      <w:start w:val="1"/>
      <w:numFmt w:val="decimal"/>
      <w:pStyle w:val="Titre9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0D8D13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86D46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FEC27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4853E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4C9D9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EACE9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F123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EC430BE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17C46A29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1EA7164A"/>
    <w:multiLevelType w:val="hybridMultilevel"/>
    <w:tmpl w:val="DE46B652"/>
    <w:lvl w:ilvl="0" w:tplc="040C0001">
      <w:start w:val="1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63F6E"/>
    <w:multiLevelType w:val="hybridMultilevel"/>
    <w:tmpl w:val="4608EEBA"/>
    <w:lvl w:ilvl="0" w:tplc="1640F19A">
      <w:start w:val="1"/>
      <w:numFmt w:val="bullet"/>
      <w:lvlText w:val="▪"/>
      <w:lvlJc w:val="left"/>
      <w:pPr>
        <w:ind w:hanging="339"/>
      </w:pPr>
      <w:rPr>
        <w:rFonts w:ascii="Arial" w:eastAsia="Arial" w:hAnsi="Arial" w:hint="default"/>
        <w:w w:val="128"/>
        <w:sz w:val="19"/>
        <w:szCs w:val="19"/>
      </w:rPr>
    </w:lvl>
    <w:lvl w:ilvl="1" w:tplc="3A9A8DEC">
      <w:start w:val="1"/>
      <w:numFmt w:val="bullet"/>
      <w:lvlText w:val="•"/>
      <w:lvlJc w:val="left"/>
      <w:rPr>
        <w:rFonts w:hint="default"/>
      </w:rPr>
    </w:lvl>
    <w:lvl w:ilvl="2" w:tplc="407C453C">
      <w:start w:val="1"/>
      <w:numFmt w:val="bullet"/>
      <w:lvlText w:val="•"/>
      <w:lvlJc w:val="left"/>
      <w:rPr>
        <w:rFonts w:hint="default"/>
      </w:rPr>
    </w:lvl>
    <w:lvl w:ilvl="3" w:tplc="6CFA43E8">
      <w:start w:val="1"/>
      <w:numFmt w:val="bullet"/>
      <w:lvlText w:val="•"/>
      <w:lvlJc w:val="left"/>
      <w:rPr>
        <w:rFonts w:hint="default"/>
      </w:rPr>
    </w:lvl>
    <w:lvl w:ilvl="4" w:tplc="A4A00182">
      <w:start w:val="1"/>
      <w:numFmt w:val="bullet"/>
      <w:lvlText w:val="•"/>
      <w:lvlJc w:val="left"/>
      <w:rPr>
        <w:rFonts w:hint="default"/>
      </w:rPr>
    </w:lvl>
    <w:lvl w:ilvl="5" w:tplc="2B6A046C">
      <w:start w:val="1"/>
      <w:numFmt w:val="bullet"/>
      <w:lvlText w:val="•"/>
      <w:lvlJc w:val="left"/>
      <w:rPr>
        <w:rFonts w:hint="default"/>
      </w:rPr>
    </w:lvl>
    <w:lvl w:ilvl="6" w:tplc="F66E8476">
      <w:start w:val="1"/>
      <w:numFmt w:val="bullet"/>
      <w:lvlText w:val="•"/>
      <w:lvlJc w:val="left"/>
      <w:rPr>
        <w:rFonts w:hint="default"/>
      </w:rPr>
    </w:lvl>
    <w:lvl w:ilvl="7" w:tplc="184803F8">
      <w:start w:val="1"/>
      <w:numFmt w:val="bullet"/>
      <w:lvlText w:val="•"/>
      <w:lvlJc w:val="left"/>
      <w:rPr>
        <w:rFonts w:hint="default"/>
      </w:rPr>
    </w:lvl>
    <w:lvl w:ilvl="8" w:tplc="860CFFB6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6BB10E2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"/>
  </w:num>
  <w:num w:numId="20">
    <w:abstractNumId w:val="0"/>
  </w:num>
  <w:num w:numId="21">
    <w:abstractNumId w:val="8"/>
  </w:num>
  <w:num w:numId="22">
    <w:abstractNumId w:val="3"/>
  </w:num>
  <w:num w:numId="23">
    <w:abstractNumId w:val="2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1"/>
  </w:num>
  <w:num w:numId="30">
    <w:abstractNumId w:val="0"/>
  </w:num>
  <w:num w:numId="31">
    <w:abstractNumId w:val="8"/>
  </w:num>
  <w:num w:numId="32">
    <w:abstractNumId w:val="3"/>
  </w:num>
  <w:num w:numId="33">
    <w:abstractNumId w:val="2"/>
  </w:num>
  <w:num w:numId="34">
    <w:abstractNumId w:val="11"/>
  </w:num>
  <w:num w:numId="35">
    <w:abstractNumId w:val="2"/>
  </w:num>
  <w:num w:numId="36">
    <w:abstractNumId w:val="12"/>
  </w:num>
  <w:num w:numId="37">
    <w:abstractNumId w:val="15"/>
  </w:num>
  <w:num w:numId="38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9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0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1">
    <w:abstractNumId w:val="14"/>
  </w:num>
  <w:num w:numId="42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lie PROMP">
    <w15:presenceInfo w15:providerId="None" w15:userId="Julie PROM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64"/>
    <w:rsid w:val="00086981"/>
    <w:rsid w:val="000B7CB3"/>
    <w:rsid w:val="0012080C"/>
    <w:rsid w:val="0013676B"/>
    <w:rsid w:val="0015737C"/>
    <w:rsid w:val="0016427D"/>
    <w:rsid w:val="00165AE5"/>
    <w:rsid w:val="0018748C"/>
    <w:rsid w:val="001D1667"/>
    <w:rsid w:val="001D5E87"/>
    <w:rsid w:val="001F12DD"/>
    <w:rsid w:val="00215521"/>
    <w:rsid w:val="00216C44"/>
    <w:rsid w:val="00277684"/>
    <w:rsid w:val="00296C3C"/>
    <w:rsid w:val="002D4864"/>
    <w:rsid w:val="002E1CDF"/>
    <w:rsid w:val="0031134A"/>
    <w:rsid w:val="00315DAC"/>
    <w:rsid w:val="003342FF"/>
    <w:rsid w:val="00343F7D"/>
    <w:rsid w:val="0035368C"/>
    <w:rsid w:val="003612C3"/>
    <w:rsid w:val="00367AC9"/>
    <w:rsid w:val="00377B98"/>
    <w:rsid w:val="003B0B98"/>
    <w:rsid w:val="003C276E"/>
    <w:rsid w:val="003C6C1D"/>
    <w:rsid w:val="004450E2"/>
    <w:rsid w:val="004668E6"/>
    <w:rsid w:val="004777E8"/>
    <w:rsid w:val="004819E5"/>
    <w:rsid w:val="0048429A"/>
    <w:rsid w:val="004A01A4"/>
    <w:rsid w:val="0050475B"/>
    <w:rsid w:val="00506285"/>
    <w:rsid w:val="00534E42"/>
    <w:rsid w:val="00541A19"/>
    <w:rsid w:val="005460C1"/>
    <w:rsid w:val="00552206"/>
    <w:rsid w:val="00574AD1"/>
    <w:rsid w:val="005A7369"/>
    <w:rsid w:val="005B1190"/>
    <w:rsid w:val="005B771E"/>
    <w:rsid w:val="005C28FD"/>
    <w:rsid w:val="005C4164"/>
    <w:rsid w:val="006155C6"/>
    <w:rsid w:val="00621961"/>
    <w:rsid w:val="0064464E"/>
    <w:rsid w:val="00650031"/>
    <w:rsid w:val="00656E6B"/>
    <w:rsid w:val="006575EF"/>
    <w:rsid w:val="006749ED"/>
    <w:rsid w:val="00676DAE"/>
    <w:rsid w:val="00683991"/>
    <w:rsid w:val="006A4C06"/>
    <w:rsid w:val="006C17C3"/>
    <w:rsid w:val="006D5746"/>
    <w:rsid w:val="006E6891"/>
    <w:rsid w:val="007061FB"/>
    <w:rsid w:val="007128A6"/>
    <w:rsid w:val="00751D73"/>
    <w:rsid w:val="00762B4D"/>
    <w:rsid w:val="00776CA6"/>
    <w:rsid w:val="007D30A9"/>
    <w:rsid w:val="008361B1"/>
    <w:rsid w:val="00884DA0"/>
    <w:rsid w:val="008912C4"/>
    <w:rsid w:val="00894F44"/>
    <w:rsid w:val="00896374"/>
    <w:rsid w:val="008A07EB"/>
    <w:rsid w:val="008A6BF6"/>
    <w:rsid w:val="008E6AA0"/>
    <w:rsid w:val="00902453"/>
    <w:rsid w:val="00906E00"/>
    <w:rsid w:val="00920C3A"/>
    <w:rsid w:val="00921D48"/>
    <w:rsid w:val="00924805"/>
    <w:rsid w:val="009874D7"/>
    <w:rsid w:val="00991F04"/>
    <w:rsid w:val="009F28B9"/>
    <w:rsid w:val="00A053B8"/>
    <w:rsid w:val="00A43C6A"/>
    <w:rsid w:val="00A62162"/>
    <w:rsid w:val="00A728C6"/>
    <w:rsid w:val="00A81A92"/>
    <w:rsid w:val="00A8391A"/>
    <w:rsid w:val="00A95E34"/>
    <w:rsid w:val="00AA40C1"/>
    <w:rsid w:val="00AC4F7C"/>
    <w:rsid w:val="00AC7DEC"/>
    <w:rsid w:val="00AC7EEA"/>
    <w:rsid w:val="00AD666F"/>
    <w:rsid w:val="00AE55AB"/>
    <w:rsid w:val="00AE79DD"/>
    <w:rsid w:val="00B07C61"/>
    <w:rsid w:val="00B152F1"/>
    <w:rsid w:val="00B32B4B"/>
    <w:rsid w:val="00B3743B"/>
    <w:rsid w:val="00B765D2"/>
    <w:rsid w:val="00B93637"/>
    <w:rsid w:val="00B962B2"/>
    <w:rsid w:val="00BA7B2F"/>
    <w:rsid w:val="00BB09D2"/>
    <w:rsid w:val="00BB5FCD"/>
    <w:rsid w:val="00BC7C67"/>
    <w:rsid w:val="00C132E4"/>
    <w:rsid w:val="00C22F12"/>
    <w:rsid w:val="00C551F5"/>
    <w:rsid w:val="00C62C9E"/>
    <w:rsid w:val="00C65C5E"/>
    <w:rsid w:val="00C67C82"/>
    <w:rsid w:val="00C821B9"/>
    <w:rsid w:val="00C87583"/>
    <w:rsid w:val="00CA3370"/>
    <w:rsid w:val="00CB2C50"/>
    <w:rsid w:val="00CC244D"/>
    <w:rsid w:val="00CE7333"/>
    <w:rsid w:val="00CF0163"/>
    <w:rsid w:val="00D17837"/>
    <w:rsid w:val="00D90F47"/>
    <w:rsid w:val="00DA37F3"/>
    <w:rsid w:val="00DB774A"/>
    <w:rsid w:val="00DD024D"/>
    <w:rsid w:val="00DD2283"/>
    <w:rsid w:val="00DD640A"/>
    <w:rsid w:val="00DE57A1"/>
    <w:rsid w:val="00E04DCD"/>
    <w:rsid w:val="00E114B9"/>
    <w:rsid w:val="00E61E36"/>
    <w:rsid w:val="00E839F4"/>
    <w:rsid w:val="00E84D29"/>
    <w:rsid w:val="00E87447"/>
    <w:rsid w:val="00E921AD"/>
    <w:rsid w:val="00EE4063"/>
    <w:rsid w:val="00F52D6C"/>
    <w:rsid w:val="00F552CD"/>
    <w:rsid w:val="00F57A07"/>
    <w:rsid w:val="00FA30C6"/>
    <w:rsid w:val="00FB5606"/>
    <w:rsid w:val="00F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FA28E"/>
  <w15:docId w15:val="{2A9779E6-F3EE-4249-BD4C-98ECB640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C1D"/>
    <w:pPr>
      <w:spacing w:after="0" w:line="240" w:lineRule="auto"/>
    </w:pPr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3C6C1D"/>
    <w:pPr>
      <w:tabs>
        <w:tab w:val="num" w:pos="432"/>
        <w:tab w:val="num" w:pos="643"/>
      </w:tabs>
      <w:spacing w:before="240" w:after="120"/>
      <w:ind w:left="431" w:hanging="431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Listenumros"/>
    <w:next w:val="Normal"/>
    <w:link w:val="Titre2Car"/>
    <w:uiPriority w:val="99"/>
    <w:qFormat/>
    <w:rsid w:val="003C6C1D"/>
    <w:pPr>
      <w:numPr>
        <w:ilvl w:val="1"/>
        <w:numId w:val="2"/>
      </w:numPr>
      <w:tabs>
        <w:tab w:val="num" w:pos="576"/>
      </w:tabs>
      <w:spacing w:before="240" w:after="60"/>
      <w:ind w:left="578" w:hanging="578"/>
      <w:outlineLvl w:val="1"/>
    </w:pPr>
  </w:style>
  <w:style w:type="paragraph" w:styleId="Titre3">
    <w:name w:val="heading 3"/>
    <w:basedOn w:val="Listenumros2"/>
    <w:next w:val="Normal"/>
    <w:link w:val="Titre3Car"/>
    <w:uiPriority w:val="99"/>
    <w:qFormat/>
    <w:rsid w:val="003C6C1D"/>
    <w:pPr>
      <w:numPr>
        <w:ilvl w:val="2"/>
        <w:numId w:val="2"/>
      </w:numPr>
      <w:tabs>
        <w:tab w:val="num" w:pos="720"/>
      </w:tabs>
      <w:spacing w:before="240" w:after="60"/>
      <w:ind w:left="720" w:hanging="720"/>
      <w:outlineLvl w:val="2"/>
    </w:pPr>
  </w:style>
  <w:style w:type="paragraph" w:styleId="Titre4">
    <w:name w:val="heading 4"/>
    <w:basedOn w:val="Listenumros3"/>
    <w:next w:val="Normal"/>
    <w:link w:val="Titre4Car"/>
    <w:uiPriority w:val="99"/>
    <w:qFormat/>
    <w:rsid w:val="003C6C1D"/>
    <w:pPr>
      <w:keepNext/>
      <w:numPr>
        <w:ilvl w:val="3"/>
        <w:numId w:val="2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3C6C1D"/>
    <w:pPr>
      <w:numPr>
        <w:ilvl w:val="4"/>
        <w:numId w:val="2"/>
      </w:num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3C6C1D"/>
    <w:pPr>
      <w:numPr>
        <w:ilvl w:val="5"/>
        <w:numId w:val="2"/>
      </w:num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3C6C1D"/>
    <w:pPr>
      <w:numPr>
        <w:ilvl w:val="6"/>
        <w:numId w:val="2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3C6C1D"/>
    <w:pPr>
      <w:numPr>
        <w:ilvl w:val="7"/>
        <w:numId w:val="2"/>
      </w:num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3C6C1D"/>
    <w:pPr>
      <w:numPr>
        <w:ilvl w:val="8"/>
        <w:numId w:val="2"/>
      </w:num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locked/>
    <w:rsid w:val="003C6C1D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3C6C1D"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3C6C1D"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3C6C1D"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3C6C1D"/>
    <w:rPr>
      <w:rFonts w:asciiTheme="minorHAnsi" w:eastAsiaTheme="minorEastAsia" w:hAnsiTheme="minorHAnsi" w:cs="Times New Roman"/>
      <w:b/>
      <w:bCs/>
      <w:lang w:val="en-US" w:eastAsia="en-US"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3C6C1D"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3C6C1D"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character" w:customStyle="1" w:styleId="Titre9Car">
    <w:name w:val="Titre 9 Car"/>
    <w:basedOn w:val="Policepardfaut"/>
    <w:link w:val="Titre9"/>
    <w:uiPriority w:val="9"/>
    <w:semiHidden/>
    <w:locked/>
    <w:rsid w:val="003C6C1D"/>
    <w:rPr>
      <w:rFonts w:asciiTheme="majorHAnsi" w:eastAsiaTheme="majorEastAsia" w:hAnsiTheme="majorHAnsi" w:cs="Times New Roman"/>
      <w:lang w:val="en-US" w:eastAsia="en-US"/>
    </w:rPr>
  </w:style>
  <w:style w:type="paragraph" w:styleId="Listenumros">
    <w:name w:val="List Number"/>
    <w:basedOn w:val="Normal"/>
    <w:uiPriority w:val="99"/>
    <w:rsid w:val="003C6C1D"/>
    <w:pPr>
      <w:numPr>
        <w:numId w:val="1"/>
      </w:numPr>
    </w:pPr>
  </w:style>
  <w:style w:type="character" w:customStyle="1" w:styleId="Titre1Car">
    <w:name w:val="Titre 1 Car"/>
    <w:basedOn w:val="Policepardfaut"/>
    <w:link w:val="Titre1"/>
    <w:uiPriority w:val="99"/>
    <w:locked/>
    <w:rsid w:val="003C6C1D"/>
    <w:rPr>
      <w:b/>
      <w:bCs/>
      <w:kern w:val="32"/>
      <w:sz w:val="32"/>
      <w:szCs w:val="32"/>
      <w:lang w:val="en-US" w:eastAsia="en-US"/>
    </w:rPr>
  </w:style>
  <w:style w:type="paragraph" w:styleId="Listenumros2">
    <w:name w:val="List Number 2"/>
    <w:basedOn w:val="Normal"/>
    <w:uiPriority w:val="99"/>
    <w:rsid w:val="003C6C1D"/>
  </w:style>
  <w:style w:type="paragraph" w:styleId="Listenumros3">
    <w:name w:val="List Number 3"/>
    <w:basedOn w:val="Normal"/>
    <w:uiPriority w:val="99"/>
    <w:rsid w:val="003C6C1D"/>
    <w:pPr>
      <w:numPr>
        <w:numId w:val="3"/>
      </w:numPr>
    </w:pPr>
  </w:style>
  <w:style w:type="paragraph" w:styleId="En-tte">
    <w:name w:val="header"/>
    <w:basedOn w:val="Normal"/>
    <w:link w:val="En-tteCar"/>
    <w:uiPriority w:val="99"/>
    <w:rsid w:val="003C6C1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3C6C1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3C6C1D"/>
    <w:rPr>
      <w:rFonts w:cs="Times New Roman"/>
      <w:sz w:val="24"/>
      <w:szCs w:val="24"/>
      <w:lang w:val="en-US" w:eastAsia="en-US"/>
    </w:rPr>
  </w:style>
  <w:style w:type="paragraph" w:styleId="TM1">
    <w:name w:val="toc 1"/>
    <w:basedOn w:val="Normal"/>
    <w:next w:val="Normal"/>
    <w:autoRedefine/>
    <w:uiPriority w:val="99"/>
    <w:semiHidden/>
    <w:rsid w:val="003C6C1D"/>
    <w:pPr>
      <w:tabs>
        <w:tab w:val="left" w:pos="480"/>
        <w:tab w:val="right" w:pos="9017"/>
      </w:tabs>
      <w:spacing w:before="240" w:after="120"/>
    </w:pPr>
    <w:rPr>
      <w:b/>
      <w:bCs/>
      <w:noProof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3C6C1D"/>
    <w:rPr>
      <w:rFonts w:cs="Times New Roman"/>
      <w:sz w:val="24"/>
      <w:szCs w:val="24"/>
      <w:lang w:val="en-US" w:eastAsia="en-US"/>
    </w:rPr>
  </w:style>
  <w:style w:type="paragraph" w:styleId="TM2">
    <w:name w:val="toc 2"/>
    <w:basedOn w:val="Normal"/>
    <w:next w:val="Normal"/>
    <w:autoRedefine/>
    <w:uiPriority w:val="99"/>
    <w:semiHidden/>
    <w:rsid w:val="003C6C1D"/>
    <w:pPr>
      <w:spacing w:before="120"/>
      <w:ind w:left="240"/>
    </w:pPr>
    <w:rPr>
      <w:i/>
      <w:iCs/>
    </w:rPr>
  </w:style>
  <w:style w:type="paragraph" w:styleId="TM3">
    <w:name w:val="toc 3"/>
    <w:basedOn w:val="Normal"/>
    <w:next w:val="Normal"/>
    <w:autoRedefine/>
    <w:uiPriority w:val="99"/>
    <w:semiHidden/>
    <w:rsid w:val="003C6C1D"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rsid w:val="003C6C1D"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rsid w:val="003C6C1D"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rsid w:val="003C6C1D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3C6C1D"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rsid w:val="003C6C1D"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rsid w:val="003C6C1D"/>
    <w:pPr>
      <w:ind w:left="1920"/>
    </w:pPr>
  </w:style>
  <w:style w:type="character" w:styleId="Numrodepage">
    <w:name w:val="page number"/>
    <w:basedOn w:val="Policepardfaut"/>
    <w:uiPriority w:val="99"/>
    <w:rsid w:val="003C6C1D"/>
    <w:rPr>
      <w:rFonts w:cs="Times New Roman"/>
    </w:rPr>
  </w:style>
  <w:style w:type="character" w:styleId="Lienhypertexte">
    <w:name w:val="Hyperlink"/>
    <w:basedOn w:val="Policepardfaut"/>
    <w:uiPriority w:val="99"/>
    <w:rsid w:val="003C6C1D"/>
    <w:rPr>
      <w:rFonts w:cs="Times New Roman"/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rsid w:val="00343F7D"/>
    <w:pPr>
      <w:spacing w:after="120" w:line="480" w:lineRule="auto"/>
    </w:pPr>
  </w:style>
  <w:style w:type="paragraph" w:customStyle="1" w:styleId="ReturnAddress">
    <w:name w:val="Return Address"/>
    <w:uiPriority w:val="99"/>
    <w:rsid w:val="003C6C1D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hAnsi="Garamond" w:cs="Garamond"/>
      <w:caps/>
      <w:spacing w:val="30"/>
      <w:sz w:val="14"/>
      <w:szCs w:val="14"/>
      <w:lang w:val="en-US" w:eastAsia="en-US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3C6C1D"/>
    <w:rPr>
      <w:rFonts w:cs="Times New Roman"/>
      <w:sz w:val="24"/>
      <w:szCs w:val="24"/>
      <w:lang w:val="en-US" w:eastAsia="en-US"/>
    </w:rPr>
  </w:style>
  <w:style w:type="paragraph" w:styleId="Listepuces">
    <w:name w:val="List Bullet"/>
    <w:basedOn w:val="Normal"/>
    <w:autoRedefine/>
    <w:uiPriority w:val="99"/>
    <w:rsid w:val="003C6C1D"/>
    <w:pPr>
      <w:numPr>
        <w:numId w:val="14"/>
      </w:numPr>
      <w:tabs>
        <w:tab w:val="clear" w:pos="360"/>
        <w:tab w:val="num" w:pos="432"/>
      </w:tabs>
    </w:pPr>
    <w:rPr>
      <w:sz w:val="20"/>
      <w:szCs w:val="20"/>
      <w:lang w:val="en-GB"/>
    </w:rPr>
  </w:style>
  <w:style w:type="paragraph" w:styleId="Listepuces2">
    <w:name w:val="List Bullet 2"/>
    <w:basedOn w:val="Normal"/>
    <w:autoRedefine/>
    <w:uiPriority w:val="99"/>
    <w:rsid w:val="003C6C1D"/>
    <w:pPr>
      <w:numPr>
        <w:numId w:val="15"/>
      </w:numPr>
      <w:tabs>
        <w:tab w:val="num" w:pos="926"/>
      </w:tabs>
    </w:pPr>
    <w:rPr>
      <w:sz w:val="20"/>
      <w:szCs w:val="20"/>
      <w:lang w:val="en-GB"/>
    </w:rPr>
  </w:style>
  <w:style w:type="paragraph" w:styleId="Listepuces3">
    <w:name w:val="List Bullet 3"/>
    <w:basedOn w:val="Normal"/>
    <w:autoRedefine/>
    <w:uiPriority w:val="99"/>
    <w:rsid w:val="003C6C1D"/>
    <w:pPr>
      <w:numPr>
        <w:numId w:val="16"/>
      </w:numPr>
      <w:tabs>
        <w:tab w:val="num" w:pos="432"/>
      </w:tabs>
    </w:pPr>
    <w:rPr>
      <w:sz w:val="20"/>
      <w:szCs w:val="20"/>
      <w:lang w:val="en-GB"/>
    </w:rPr>
  </w:style>
  <w:style w:type="paragraph" w:styleId="Listepuces4">
    <w:name w:val="List Bullet 4"/>
    <w:basedOn w:val="Normal"/>
    <w:autoRedefine/>
    <w:uiPriority w:val="99"/>
    <w:rsid w:val="003C6C1D"/>
    <w:pPr>
      <w:numPr>
        <w:numId w:val="17"/>
      </w:numPr>
      <w:tabs>
        <w:tab w:val="num" w:pos="432"/>
      </w:tabs>
    </w:pPr>
    <w:rPr>
      <w:sz w:val="20"/>
      <w:szCs w:val="20"/>
      <w:lang w:val="en-GB"/>
    </w:rPr>
  </w:style>
  <w:style w:type="paragraph" w:styleId="Listepuces5">
    <w:name w:val="List Bullet 5"/>
    <w:basedOn w:val="Normal"/>
    <w:autoRedefine/>
    <w:uiPriority w:val="99"/>
    <w:rsid w:val="003C6C1D"/>
    <w:pPr>
      <w:numPr>
        <w:numId w:val="18"/>
      </w:numPr>
    </w:pPr>
    <w:rPr>
      <w:sz w:val="20"/>
      <w:szCs w:val="20"/>
      <w:lang w:val="en-GB"/>
    </w:rPr>
  </w:style>
  <w:style w:type="paragraph" w:styleId="Listenumros4">
    <w:name w:val="List Number 4"/>
    <w:basedOn w:val="Normal"/>
    <w:uiPriority w:val="99"/>
    <w:rsid w:val="003C6C1D"/>
    <w:pPr>
      <w:numPr>
        <w:numId w:val="19"/>
      </w:numPr>
    </w:pPr>
    <w:rPr>
      <w:sz w:val="20"/>
      <w:szCs w:val="20"/>
      <w:lang w:val="en-GB"/>
    </w:rPr>
  </w:style>
  <w:style w:type="paragraph" w:styleId="Listenumros5">
    <w:name w:val="List Number 5"/>
    <w:basedOn w:val="Normal"/>
    <w:uiPriority w:val="99"/>
    <w:rsid w:val="003C6C1D"/>
    <w:pPr>
      <w:numPr>
        <w:numId w:val="20"/>
      </w:numPr>
    </w:pPr>
    <w:rPr>
      <w:sz w:val="20"/>
      <w:szCs w:val="20"/>
      <w:lang w:val="en-GB"/>
    </w:rPr>
  </w:style>
  <w:style w:type="paragraph" w:styleId="Corpsdetexte3">
    <w:name w:val="Body Text 3"/>
    <w:basedOn w:val="Normal"/>
    <w:link w:val="Corpsdetexte3Car"/>
    <w:uiPriority w:val="99"/>
    <w:rsid w:val="003C6C1D"/>
    <w:pPr>
      <w:jc w:val="both"/>
    </w:pPr>
    <w:rPr>
      <w:b/>
      <w:bCs/>
      <w:lang w:val="en-GB"/>
    </w:rPr>
  </w:style>
  <w:style w:type="character" w:customStyle="1" w:styleId="Scalar">
    <w:name w:val="Scalar"/>
    <w:uiPriority w:val="99"/>
    <w:rsid w:val="003C6C1D"/>
    <w:rPr>
      <w:lang w:val="en-GB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3C6C1D"/>
    <w:rPr>
      <w:rFonts w:cs="Times New Roman"/>
      <w:sz w:val="16"/>
      <w:szCs w:val="16"/>
      <w:lang w:val="en-US" w:eastAsia="en-US"/>
    </w:rPr>
  </w:style>
  <w:style w:type="character" w:customStyle="1" w:styleId="Vector">
    <w:name w:val="Vector"/>
    <w:uiPriority w:val="99"/>
    <w:rsid w:val="003C6C1D"/>
    <w:rPr>
      <w:lang w:val="en-GB"/>
    </w:rPr>
  </w:style>
  <w:style w:type="paragraph" w:customStyle="1" w:styleId="HeadingBase">
    <w:name w:val="Heading Base"/>
    <w:basedOn w:val="Corpsdetexte"/>
    <w:next w:val="Corpsdetexte"/>
    <w:uiPriority w:val="99"/>
    <w:rsid w:val="003C6C1D"/>
    <w:pPr>
      <w:keepNext/>
      <w:keepLines/>
      <w:spacing w:after="0"/>
    </w:pPr>
    <w:rPr>
      <w:kern w:val="20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3C6C1D"/>
    <w:pPr>
      <w:spacing w:after="120"/>
    </w:pPr>
    <w:rPr>
      <w:sz w:val="20"/>
      <w:szCs w:val="20"/>
      <w:lang w:val="en-GB"/>
    </w:rPr>
  </w:style>
  <w:style w:type="character" w:styleId="Lienhypertextesuivivisit">
    <w:name w:val="FollowedHyperlink"/>
    <w:basedOn w:val="Policepardfaut"/>
    <w:uiPriority w:val="99"/>
    <w:rsid w:val="003C6C1D"/>
    <w:rPr>
      <w:rFonts w:cs="Times New Roman"/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3C6C1D"/>
    <w:rPr>
      <w:rFonts w:cs="Times New Roman"/>
      <w:sz w:val="24"/>
      <w:szCs w:val="24"/>
      <w:lang w:val="en-US"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3C6C1D"/>
    <w:pPr>
      <w:ind w:left="1800" w:hanging="600"/>
    </w:pPr>
    <w:rPr>
      <w:lang w:val="en-GB"/>
    </w:rPr>
  </w:style>
  <w:style w:type="character" w:styleId="Marquedecommentaire">
    <w:name w:val="annotation reference"/>
    <w:basedOn w:val="Policepardfaut"/>
    <w:uiPriority w:val="99"/>
    <w:semiHidden/>
    <w:rsid w:val="003C6C1D"/>
    <w:rPr>
      <w:rFonts w:cs="Times New Roman"/>
      <w:sz w:val="16"/>
      <w:szCs w:val="16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3C6C1D"/>
    <w:rPr>
      <w:rFonts w:cs="Times New Roman"/>
      <w:sz w:val="24"/>
      <w:szCs w:val="24"/>
      <w:lang w:val="en-US" w:eastAsia="en-US"/>
    </w:rPr>
  </w:style>
  <w:style w:type="paragraph" w:styleId="Commentaire">
    <w:name w:val="annotation text"/>
    <w:basedOn w:val="Normal"/>
    <w:link w:val="CommentaireCar"/>
    <w:uiPriority w:val="99"/>
    <w:semiHidden/>
    <w:rsid w:val="003C6C1D"/>
    <w:rPr>
      <w:sz w:val="20"/>
      <w:szCs w:val="20"/>
    </w:rPr>
  </w:style>
  <w:style w:type="paragraph" w:customStyle="1" w:styleId="Ballongtext">
    <w:name w:val="Ballongtext"/>
    <w:basedOn w:val="Normal"/>
    <w:uiPriority w:val="99"/>
    <w:semiHidden/>
    <w:rsid w:val="003C6C1D"/>
    <w:rPr>
      <w:rFonts w:ascii="Tahoma" w:hAnsi="Tahoma" w:cs="Tahoma"/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3C6C1D"/>
    <w:rPr>
      <w:rFonts w:cs="Times New Roman"/>
      <w:sz w:val="20"/>
      <w:szCs w:val="20"/>
      <w:lang w:val="en-US"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3C6C1D"/>
    <w:pPr>
      <w:ind w:left="720" w:hanging="720"/>
    </w:pPr>
    <w:rPr>
      <w:rFonts w:ascii="Palatino" w:hAnsi="Palatino" w:cs="Palatino"/>
      <w:sz w:val="22"/>
      <w:szCs w:val="22"/>
      <w:lang w:val="en-GB"/>
    </w:rPr>
  </w:style>
  <w:style w:type="paragraph" w:styleId="Titre">
    <w:name w:val="Title"/>
    <w:basedOn w:val="Normal"/>
    <w:link w:val="TitreCar"/>
    <w:uiPriority w:val="99"/>
    <w:qFormat/>
    <w:rsid w:val="003C6C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sid w:val="003C6C1D"/>
    <w:rPr>
      <w:rFonts w:cs="Times New Roman"/>
      <w:sz w:val="16"/>
      <w:szCs w:val="16"/>
      <w:lang w:val="en-US" w:eastAsia="en-US"/>
    </w:rPr>
  </w:style>
  <w:style w:type="paragraph" w:styleId="Lgende">
    <w:name w:val="caption"/>
    <w:basedOn w:val="Normal"/>
    <w:next w:val="Normal"/>
    <w:uiPriority w:val="99"/>
    <w:qFormat/>
    <w:rsid w:val="003C6C1D"/>
    <w:pPr>
      <w:spacing w:before="120" w:after="120"/>
    </w:pPr>
    <w:rPr>
      <w:b/>
      <w:bCs/>
      <w:sz w:val="20"/>
      <w:szCs w:val="20"/>
    </w:rPr>
  </w:style>
  <w:style w:type="character" w:customStyle="1" w:styleId="TitreCar">
    <w:name w:val="Titre Car"/>
    <w:basedOn w:val="Policepardfaut"/>
    <w:link w:val="Titre"/>
    <w:uiPriority w:val="10"/>
    <w:locked/>
    <w:rsid w:val="003C6C1D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character" w:styleId="lev">
    <w:name w:val="Strong"/>
    <w:basedOn w:val="Policepardfaut"/>
    <w:uiPriority w:val="99"/>
    <w:qFormat/>
    <w:rsid w:val="003C6C1D"/>
    <w:rPr>
      <w:rFonts w:cs="Times New Roman"/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rsid w:val="002D48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2D4864"/>
    <w:rPr>
      <w:rFonts w:cs="Times New Roman"/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3C6C1D"/>
    <w:rPr>
      <w:rFonts w:cs="Times New Roman"/>
      <w:sz w:val="20"/>
      <w:szCs w:val="20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343F7D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uiPriority w:val="99"/>
    <w:rsid w:val="00343F7D"/>
    <w:pPr>
      <w:spacing w:after="120"/>
      <w:ind w:left="1440" w:right="1440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C6C1D"/>
    <w:rPr>
      <w:rFonts w:ascii="Tahoma" w:hAnsi="Tahoma" w:cs="Tahoma"/>
      <w:sz w:val="16"/>
      <w:szCs w:val="16"/>
      <w:lang w:val="en-US"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343F7D"/>
    <w:pPr>
      <w:ind w:firstLine="210"/>
    </w:pPr>
    <w:rPr>
      <w:sz w:val="24"/>
      <w:szCs w:val="24"/>
      <w:lang w:val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C6C1D"/>
    <w:pPr>
      <w:spacing w:after="120"/>
      <w:ind w:left="283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locked/>
    <w:rsid w:val="003C6C1D"/>
    <w:rPr>
      <w:rFonts w:cs="Times New Roman"/>
      <w:sz w:val="24"/>
      <w:szCs w:val="24"/>
      <w:lang w:val="en-US" w:eastAsia="en-US"/>
    </w:rPr>
  </w:style>
  <w:style w:type="paragraph" w:styleId="Retraitcorpset1relig">
    <w:name w:val="Body Text First Indent 2"/>
    <w:basedOn w:val="Corpsdetexte2"/>
    <w:link w:val="Retraitcorpset1religCar"/>
    <w:uiPriority w:val="99"/>
    <w:rsid w:val="00343F7D"/>
    <w:pPr>
      <w:spacing w:line="240" w:lineRule="auto"/>
      <w:ind w:left="283" w:firstLine="21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3C6C1D"/>
    <w:rPr>
      <w:rFonts w:cs="Times New Roman"/>
      <w:sz w:val="24"/>
      <w:szCs w:val="24"/>
      <w:lang w:val="en-US" w:eastAsia="en-US"/>
    </w:rPr>
  </w:style>
  <w:style w:type="paragraph" w:styleId="Formuledepolitesse">
    <w:name w:val="Closing"/>
    <w:basedOn w:val="Normal"/>
    <w:link w:val="FormuledepolitesseCar"/>
    <w:uiPriority w:val="99"/>
    <w:rsid w:val="00343F7D"/>
    <w:pPr>
      <w:ind w:left="4252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3C6C1D"/>
    <w:rPr>
      <w:rFonts w:cs="Times New Roman"/>
      <w:sz w:val="24"/>
      <w:szCs w:val="24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43F7D"/>
    <w:rPr>
      <w:b/>
      <w:bCs/>
    </w:r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locked/>
    <w:rsid w:val="003C6C1D"/>
    <w:rPr>
      <w:rFonts w:cs="Times New Roman"/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ar"/>
    <w:uiPriority w:val="99"/>
    <w:rsid w:val="00343F7D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3C6C1D"/>
    <w:rPr>
      <w:rFonts w:cs="Times New Roman"/>
      <w:b/>
      <w:bCs/>
      <w:sz w:val="20"/>
      <w:szCs w:val="20"/>
      <w:lang w:val="en-U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343F7D"/>
    <w:pPr>
      <w:shd w:val="clear" w:color="auto" w:fill="000080"/>
    </w:pPr>
    <w:rPr>
      <w:rFonts w:ascii="Tahoma" w:hAnsi="Tahoma" w:cs="Tahoma"/>
    </w:rPr>
  </w:style>
  <w:style w:type="character" w:customStyle="1" w:styleId="DateCar">
    <w:name w:val="Date Car"/>
    <w:basedOn w:val="Policepardfaut"/>
    <w:link w:val="Date"/>
    <w:uiPriority w:val="99"/>
    <w:semiHidden/>
    <w:locked/>
    <w:rsid w:val="003C6C1D"/>
    <w:rPr>
      <w:rFonts w:cs="Times New Roman"/>
      <w:sz w:val="24"/>
      <w:szCs w:val="24"/>
      <w:lang w:val="en-US"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343F7D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3C6C1D"/>
    <w:rPr>
      <w:rFonts w:ascii="Tahoma" w:hAnsi="Tahoma" w:cs="Tahoma"/>
      <w:sz w:val="16"/>
      <w:szCs w:val="16"/>
      <w:lang w:val="en-US" w:eastAsia="en-US"/>
    </w:rPr>
  </w:style>
  <w:style w:type="paragraph" w:styleId="Notedefin">
    <w:name w:val="endnote text"/>
    <w:basedOn w:val="Normal"/>
    <w:link w:val="NotedefinCar"/>
    <w:uiPriority w:val="99"/>
    <w:semiHidden/>
    <w:rsid w:val="00343F7D"/>
    <w:rPr>
      <w:sz w:val="20"/>
      <w:szCs w:val="20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locked/>
    <w:rsid w:val="003C6C1D"/>
    <w:rPr>
      <w:rFonts w:cs="Times New Roman"/>
      <w:sz w:val="24"/>
      <w:szCs w:val="24"/>
      <w:lang w:val="en-US" w:eastAsia="en-US"/>
    </w:rPr>
  </w:style>
  <w:style w:type="paragraph" w:styleId="Adressedestinataire">
    <w:name w:val="envelope address"/>
    <w:basedOn w:val="Normal"/>
    <w:uiPriority w:val="99"/>
    <w:rsid w:val="00343F7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3C6C1D"/>
    <w:rPr>
      <w:rFonts w:cs="Times New Roman"/>
      <w:sz w:val="20"/>
      <w:szCs w:val="20"/>
      <w:lang w:val="en-US" w:eastAsia="en-US"/>
    </w:rPr>
  </w:style>
  <w:style w:type="paragraph" w:styleId="Adresseexpditeur">
    <w:name w:val="envelope return"/>
    <w:basedOn w:val="Normal"/>
    <w:uiPriority w:val="99"/>
    <w:rsid w:val="00343F7D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link w:val="AdresseHTMLCar"/>
    <w:uiPriority w:val="99"/>
    <w:rsid w:val="00343F7D"/>
    <w:rPr>
      <w:i/>
      <w:iCs/>
    </w:rPr>
  </w:style>
  <w:style w:type="paragraph" w:styleId="PrformatHTML">
    <w:name w:val="HTML Preformatted"/>
    <w:basedOn w:val="Normal"/>
    <w:link w:val="PrformatHTMLCar"/>
    <w:uiPriority w:val="99"/>
    <w:rsid w:val="00343F7D"/>
    <w:rPr>
      <w:rFonts w:ascii="Courier New" w:hAnsi="Courier New" w:cs="Courier New"/>
      <w:sz w:val="20"/>
      <w:szCs w:val="20"/>
    </w:rPr>
  </w:style>
  <w:style w:type="character" w:customStyle="1" w:styleId="AdresseHTMLCar">
    <w:name w:val="Adresse HTML Car"/>
    <w:basedOn w:val="Policepardfaut"/>
    <w:link w:val="AdresseHTML"/>
    <w:uiPriority w:val="99"/>
    <w:semiHidden/>
    <w:locked/>
    <w:rsid w:val="003C6C1D"/>
    <w:rPr>
      <w:rFonts w:cs="Times New Roman"/>
      <w:i/>
      <w:iCs/>
      <w:sz w:val="24"/>
      <w:szCs w:val="24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343F7D"/>
    <w:pPr>
      <w:ind w:left="240" w:hanging="240"/>
    </w:p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3C6C1D"/>
    <w:rPr>
      <w:rFonts w:ascii="Courier New" w:hAnsi="Courier New" w:cs="Courier New"/>
      <w:sz w:val="20"/>
      <w:szCs w:val="20"/>
      <w:lang w:val="en-US" w:eastAsia="en-US"/>
    </w:rPr>
  </w:style>
  <w:style w:type="paragraph" w:styleId="Index2">
    <w:name w:val="index 2"/>
    <w:basedOn w:val="Normal"/>
    <w:next w:val="Normal"/>
    <w:autoRedefine/>
    <w:uiPriority w:val="99"/>
    <w:semiHidden/>
    <w:rsid w:val="00343F7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343F7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343F7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343F7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343F7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343F7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343F7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343F7D"/>
    <w:pPr>
      <w:ind w:left="2160" w:hanging="240"/>
    </w:pPr>
  </w:style>
  <w:style w:type="paragraph" w:styleId="Titreindex">
    <w:name w:val="index heading"/>
    <w:basedOn w:val="Normal"/>
    <w:next w:val="Index1"/>
    <w:uiPriority w:val="99"/>
    <w:semiHidden/>
    <w:rsid w:val="00343F7D"/>
    <w:rPr>
      <w:rFonts w:ascii="Arial" w:hAnsi="Arial" w:cs="Arial"/>
      <w:b/>
      <w:bCs/>
    </w:rPr>
  </w:style>
  <w:style w:type="paragraph" w:styleId="Liste">
    <w:name w:val="List"/>
    <w:basedOn w:val="Normal"/>
    <w:uiPriority w:val="99"/>
    <w:rsid w:val="00343F7D"/>
    <w:pPr>
      <w:ind w:left="283" w:hanging="283"/>
    </w:pPr>
  </w:style>
  <w:style w:type="paragraph" w:styleId="Liste2">
    <w:name w:val="List 2"/>
    <w:basedOn w:val="Normal"/>
    <w:uiPriority w:val="99"/>
    <w:rsid w:val="00343F7D"/>
    <w:pPr>
      <w:ind w:left="566" w:hanging="283"/>
    </w:pPr>
  </w:style>
  <w:style w:type="paragraph" w:styleId="Liste3">
    <w:name w:val="List 3"/>
    <w:basedOn w:val="Normal"/>
    <w:uiPriority w:val="99"/>
    <w:rsid w:val="00343F7D"/>
    <w:pPr>
      <w:ind w:left="849" w:hanging="283"/>
    </w:pPr>
  </w:style>
  <w:style w:type="paragraph" w:styleId="Liste4">
    <w:name w:val="List 4"/>
    <w:basedOn w:val="Normal"/>
    <w:uiPriority w:val="99"/>
    <w:rsid w:val="00343F7D"/>
    <w:pPr>
      <w:ind w:left="1132" w:hanging="283"/>
    </w:pPr>
  </w:style>
  <w:style w:type="paragraph" w:styleId="Liste5">
    <w:name w:val="List 5"/>
    <w:basedOn w:val="Normal"/>
    <w:uiPriority w:val="99"/>
    <w:rsid w:val="00343F7D"/>
    <w:pPr>
      <w:ind w:left="1415" w:hanging="283"/>
    </w:pPr>
  </w:style>
  <w:style w:type="paragraph" w:styleId="Listecontinue">
    <w:name w:val="List Continue"/>
    <w:basedOn w:val="Normal"/>
    <w:uiPriority w:val="99"/>
    <w:rsid w:val="00343F7D"/>
    <w:pPr>
      <w:spacing w:after="120"/>
      <w:ind w:left="283"/>
    </w:pPr>
  </w:style>
  <w:style w:type="paragraph" w:styleId="Listecontinue2">
    <w:name w:val="List Continue 2"/>
    <w:basedOn w:val="Normal"/>
    <w:uiPriority w:val="99"/>
    <w:rsid w:val="00343F7D"/>
    <w:pPr>
      <w:spacing w:after="120"/>
      <w:ind w:left="566"/>
    </w:pPr>
  </w:style>
  <w:style w:type="paragraph" w:styleId="Listecontinue3">
    <w:name w:val="List Continue 3"/>
    <w:basedOn w:val="Normal"/>
    <w:uiPriority w:val="99"/>
    <w:rsid w:val="00343F7D"/>
    <w:pPr>
      <w:spacing w:after="120"/>
      <w:ind w:left="849"/>
    </w:pPr>
  </w:style>
  <w:style w:type="paragraph" w:styleId="Listecontinue4">
    <w:name w:val="List Continue 4"/>
    <w:basedOn w:val="Normal"/>
    <w:uiPriority w:val="99"/>
    <w:rsid w:val="00343F7D"/>
    <w:pPr>
      <w:spacing w:after="120"/>
      <w:ind w:left="1132"/>
    </w:pPr>
  </w:style>
  <w:style w:type="paragraph" w:styleId="Listecontinue5">
    <w:name w:val="List Continue 5"/>
    <w:basedOn w:val="Normal"/>
    <w:uiPriority w:val="99"/>
    <w:rsid w:val="00343F7D"/>
    <w:pPr>
      <w:spacing w:after="120"/>
      <w:ind w:left="1415"/>
    </w:pPr>
  </w:style>
  <w:style w:type="paragraph" w:styleId="Textedemacro">
    <w:name w:val="macro"/>
    <w:link w:val="TextedemacroCar"/>
    <w:uiPriority w:val="99"/>
    <w:semiHidden/>
    <w:rsid w:val="00343F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paragraph" w:styleId="En-ttedemessage">
    <w:name w:val="Message Header"/>
    <w:basedOn w:val="Normal"/>
    <w:link w:val="En-ttedemessageCar"/>
    <w:uiPriority w:val="99"/>
    <w:rsid w:val="00343F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locked/>
    <w:rsid w:val="003C6C1D"/>
    <w:rPr>
      <w:rFonts w:ascii="Courier New" w:hAnsi="Courier New" w:cs="Courier New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343F7D"/>
  </w:style>
  <w:style w:type="character" w:customStyle="1" w:styleId="En-ttedemessageCar">
    <w:name w:val="En-tête de message Car"/>
    <w:basedOn w:val="Policepardfaut"/>
    <w:link w:val="En-ttedemessage"/>
    <w:uiPriority w:val="99"/>
    <w:semiHidden/>
    <w:locked/>
    <w:rsid w:val="003C6C1D"/>
    <w:rPr>
      <w:rFonts w:asciiTheme="majorHAnsi" w:eastAsiaTheme="majorEastAsia" w:hAnsiTheme="majorHAnsi" w:cs="Times New Roman"/>
      <w:sz w:val="24"/>
      <w:szCs w:val="24"/>
      <w:shd w:val="pct20" w:color="auto" w:fill="auto"/>
      <w:lang w:val="en-US" w:eastAsia="en-US"/>
    </w:rPr>
  </w:style>
  <w:style w:type="paragraph" w:styleId="Retraitnormal">
    <w:name w:val="Normal Indent"/>
    <w:basedOn w:val="Normal"/>
    <w:uiPriority w:val="99"/>
    <w:rsid w:val="00343F7D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rsid w:val="00343F7D"/>
  </w:style>
  <w:style w:type="paragraph" w:styleId="Textebrut">
    <w:name w:val="Plain Text"/>
    <w:basedOn w:val="Normal"/>
    <w:link w:val="TextebrutCar"/>
    <w:uiPriority w:val="99"/>
    <w:rsid w:val="00343F7D"/>
    <w:rPr>
      <w:rFonts w:ascii="Courier New" w:hAnsi="Courier New" w:cs="Courier New"/>
      <w:sz w:val="20"/>
      <w:szCs w:val="20"/>
    </w:rPr>
  </w:style>
  <w:style w:type="character" w:customStyle="1" w:styleId="TitredenoteCar">
    <w:name w:val="Titre de note Car"/>
    <w:basedOn w:val="Policepardfaut"/>
    <w:link w:val="Titredenote"/>
    <w:uiPriority w:val="99"/>
    <w:semiHidden/>
    <w:locked/>
    <w:rsid w:val="003C6C1D"/>
    <w:rPr>
      <w:rFonts w:cs="Times New Roman"/>
      <w:sz w:val="24"/>
      <w:szCs w:val="24"/>
      <w:lang w:val="en-US"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343F7D"/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3C6C1D"/>
    <w:rPr>
      <w:rFonts w:ascii="Courier New" w:hAnsi="Courier New" w:cs="Courier New"/>
      <w:sz w:val="20"/>
      <w:szCs w:val="20"/>
      <w:lang w:val="en-US" w:eastAsia="en-US"/>
    </w:rPr>
  </w:style>
  <w:style w:type="paragraph" w:styleId="Signature">
    <w:name w:val="Signature"/>
    <w:basedOn w:val="Normal"/>
    <w:link w:val="SignatureCar"/>
    <w:uiPriority w:val="99"/>
    <w:rsid w:val="00343F7D"/>
    <w:pPr>
      <w:ind w:left="4252"/>
    </w:pPr>
  </w:style>
  <w:style w:type="character" w:customStyle="1" w:styleId="SalutationsCar">
    <w:name w:val="Salutations Car"/>
    <w:basedOn w:val="Policepardfaut"/>
    <w:link w:val="Salutations"/>
    <w:uiPriority w:val="99"/>
    <w:semiHidden/>
    <w:locked/>
    <w:rsid w:val="003C6C1D"/>
    <w:rPr>
      <w:rFonts w:cs="Times New Roman"/>
      <w:sz w:val="24"/>
      <w:szCs w:val="24"/>
      <w:lang w:val="en-US" w:eastAsia="en-US"/>
    </w:rPr>
  </w:style>
  <w:style w:type="paragraph" w:styleId="Sous-titre">
    <w:name w:val="Subtitle"/>
    <w:basedOn w:val="Normal"/>
    <w:link w:val="Sous-titreCar"/>
    <w:uiPriority w:val="99"/>
    <w:qFormat/>
    <w:rsid w:val="00343F7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3C6C1D"/>
    <w:rPr>
      <w:rFonts w:cs="Times New Roman"/>
      <w:sz w:val="24"/>
      <w:szCs w:val="24"/>
      <w:lang w:val="en-US" w:eastAsia="en-US"/>
    </w:rPr>
  </w:style>
  <w:style w:type="paragraph" w:styleId="Tabledesrfrencesjuridiques">
    <w:name w:val="table of authorities"/>
    <w:basedOn w:val="Normal"/>
    <w:next w:val="Normal"/>
    <w:uiPriority w:val="99"/>
    <w:semiHidden/>
    <w:rsid w:val="00343F7D"/>
    <w:pPr>
      <w:ind w:left="240" w:hanging="240"/>
    </w:pPr>
  </w:style>
  <w:style w:type="character" w:customStyle="1" w:styleId="Sous-titreCar">
    <w:name w:val="Sous-titre Car"/>
    <w:basedOn w:val="Policepardfaut"/>
    <w:link w:val="Sous-titre"/>
    <w:uiPriority w:val="11"/>
    <w:locked/>
    <w:rsid w:val="003C6C1D"/>
    <w:rPr>
      <w:rFonts w:asciiTheme="majorHAnsi" w:eastAsiaTheme="majorEastAsia" w:hAnsiTheme="majorHAnsi" w:cs="Times New Roman"/>
      <w:sz w:val="24"/>
      <w:szCs w:val="24"/>
      <w:lang w:val="en-US" w:eastAsia="en-US"/>
    </w:rPr>
  </w:style>
  <w:style w:type="paragraph" w:styleId="Tabledesillustrations">
    <w:name w:val="table of figures"/>
    <w:basedOn w:val="Normal"/>
    <w:next w:val="Normal"/>
    <w:uiPriority w:val="99"/>
    <w:semiHidden/>
    <w:rsid w:val="00343F7D"/>
    <w:pPr>
      <w:ind w:left="480" w:hanging="480"/>
    </w:pPr>
  </w:style>
  <w:style w:type="paragraph" w:styleId="TitreTR">
    <w:name w:val="toa heading"/>
    <w:basedOn w:val="Normal"/>
    <w:next w:val="Normal"/>
    <w:uiPriority w:val="99"/>
    <w:semiHidden/>
    <w:rsid w:val="00343F7D"/>
    <w:pPr>
      <w:spacing w:before="120"/>
    </w:pPr>
    <w:rPr>
      <w:rFonts w:ascii="Arial" w:hAnsi="Arial" w:cs="Arial"/>
      <w:b/>
      <w:bCs/>
    </w:rPr>
  </w:style>
  <w:style w:type="paragraph" w:styleId="Paragraphedeliste">
    <w:name w:val="List Paragraph"/>
    <w:basedOn w:val="Normal"/>
    <w:uiPriority w:val="34"/>
    <w:qFormat/>
    <w:rsid w:val="00676DAE"/>
    <w:pPr>
      <w:ind w:left="720"/>
      <w:contextualSpacing/>
    </w:pPr>
  </w:style>
  <w:style w:type="paragraph" w:styleId="Rvision">
    <w:name w:val="Revision"/>
    <w:hidden/>
    <w:uiPriority w:val="99"/>
    <w:semiHidden/>
    <w:rsid w:val="00BC7C67"/>
    <w:pPr>
      <w:spacing w:after="0" w:line="240" w:lineRule="auto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21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val.f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.international@geneval.fr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Code of practice for the routine international genetic evaluation of dairy bulls at the Interbull Centre</vt:lpstr>
    </vt:vector>
  </TitlesOfParts>
  <Company>Interbull Centre</Company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of practice for the routine international genetic evaluation of dairy bulls at the Interbull Centre</dc:title>
  <dc:creator>Ulf Emanuelson</dc:creator>
  <cp:lastModifiedBy>julie</cp:lastModifiedBy>
  <cp:revision>2</cp:revision>
  <cp:lastPrinted>2019-04-18T09:43:00Z</cp:lastPrinted>
  <dcterms:created xsi:type="dcterms:W3CDTF">2019-04-18T09:44:00Z</dcterms:created>
  <dcterms:modified xsi:type="dcterms:W3CDTF">2019-04-18T09:44:00Z</dcterms:modified>
</cp:coreProperties>
</file>